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785"/>
        <w:gridCol w:w="10055"/>
      </w:tblGrid>
      <w:tr w:rsidR="005D5EC2" w:rsidRPr="00164A0C" w:rsidTr="00C60AC1">
        <w:tc>
          <w:tcPr>
            <w:tcW w:w="3828" w:type="dxa"/>
          </w:tcPr>
          <w:p w:rsidR="005D5EC2" w:rsidRPr="00164A0C" w:rsidRDefault="005D5EC2" w:rsidP="00C60AC1">
            <w:pPr>
              <w:rPr>
                <w:rFonts w:cstheme="minorHAnsi"/>
                <w:b/>
                <w:color w:val="000000" w:themeColor="text1"/>
                <w:sz w:val="28"/>
                <w:szCs w:val="24"/>
              </w:rPr>
            </w:pPr>
            <w:bookmarkStart w:id="0" w:name="_GoBack"/>
            <w:bookmarkEnd w:id="0"/>
            <w:r>
              <w:rPr>
                <w:rFonts w:cstheme="minorHAnsi"/>
                <w:b/>
                <w:color w:val="000000" w:themeColor="text1"/>
                <w:sz w:val="28"/>
                <w:szCs w:val="24"/>
              </w:rPr>
              <w:t>Thematic Area</w:t>
            </w:r>
          </w:p>
        </w:tc>
        <w:tc>
          <w:tcPr>
            <w:tcW w:w="10206" w:type="dxa"/>
          </w:tcPr>
          <w:p w:rsidR="005D5EC2" w:rsidRPr="004335A4" w:rsidRDefault="005D5EC2" w:rsidP="00C60AC1">
            <w:pPr>
              <w:rPr>
                <w:rFonts w:cstheme="minorHAnsi"/>
                <w:b/>
                <w:color w:val="000000" w:themeColor="text1"/>
                <w:sz w:val="28"/>
                <w:szCs w:val="24"/>
              </w:rPr>
            </w:pPr>
            <w:r>
              <w:rPr>
                <w:rFonts w:cstheme="minorHAnsi"/>
                <w:b/>
                <w:color w:val="000000" w:themeColor="text1"/>
                <w:sz w:val="28"/>
                <w:szCs w:val="24"/>
              </w:rPr>
              <w:t>Mental Health and Wellbeing</w:t>
            </w:r>
          </w:p>
        </w:tc>
      </w:tr>
    </w:tbl>
    <w:p w:rsidR="005D5EC2" w:rsidRPr="00164A0C" w:rsidRDefault="005D5EC2" w:rsidP="005D5EC2">
      <w:pPr>
        <w:rPr>
          <w:rFonts w:cstheme="minorHAnsi"/>
          <w:color w:val="000000" w:themeColor="text1"/>
          <w:sz w:val="24"/>
          <w:szCs w:val="24"/>
        </w:rPr>
      </w:pPr>
    </w:p>
    <w:p w:rsidR="005D5EC2" w:rsidRDefault="005D5EC2" w:rsidP="005D5EC2">
      <w:pPr>
        <w:rPr>
          <w:rFonts w:cstheme="minorHAnsi"/>
          <w:b/>
          <w:color w:val="000000" w:themeColor="text1"/>
          <w:sz w:val="28"/>
          <w:szCs w:val="24"/>
        </w:rPr>
      </w:pPr>
      <w:r>
        <w:rPr>
          <w:rFonts w:cstheme="minorHAnsi"/>
          <w:b/>
          <w:color w:val="000000" w:themeColor="text1"/>
          <w:sz w:val="28"/>
          <w:szCs w:val="24"/>
        </w:rPr>
        <w:t>Suggested r</w:t>
      </w:r>
      <w:r w:rsidRPr="00164A0C">
        <w:rPr>
          <w:rFonts w:cstheme="minorHAnsi"/>
          <w:b/>
          <w:color w:val="000000" w:themeColor="text1"/>
          <w:sz w:val="28"/>
          <w:szCs w:val="24"/>
        </w:rPr>
        <w:t>esources</w:t>
      </w:r>
      <w:r>
        <w:rPr>
          <w:rFonts w:cstheme="minorHAnsi"/>
          <w:b/>
          <w:color w:val="000000" w:themeColor="text1"/>
          <w:sz w:val="28"/>
          <w:szCs w:val="24"/>
        </w:rPr>
        <w:t xml:space="preserve"> to support implementation of the thematic area in FET</w:t>
      </w:r>
      <w:r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5D5EC2" w:rsidTr="00C60AC1">
        <w:tc>
          <w:tcPr>
            <w:tcW w:w="1843" w:type="dxa"/>
            <w:shd w:val="clear" w:color="auto" w:fill="D9D9D9" w:themeFill="background1" w:themeFillShade="D9"/>
          </w:tcPr>
          <w:p w:rsidR="005D5EC2" w:rsidRDefault="005D5EC2" w:rsidP="00C60AC1">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5D5EC2" w:rsidRDefault="005D5EC2" w:rsidP="00C60AC1">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5D5EC2" w:rsidRDefault="005D5EC2" w:rsidP="00C60AC1">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5D5EC2" w:rsidRDefault="005D5EC2" w:rsidP="00C60AC1">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5D5EC2" w:rsidRDefault="005D5EC2" w:rsidP="00C60AC1">
            <w:pPr>
              <w:rPr>
                <w:rFonts w:cstheme="minorHAnsi"/>
                <w:b/>
                <w:color w:val="000000" w:themeColor="text1"/>
                <w:sz w:val="28"/>
                <w:szCs w:val="24"/>
              </w:rPr>
            </w:pPr>
            <w:r>
              <w:rPr>
                <w:rFonts w:cstheme="minorHAnsi"/>
                <w:b/>
                <w:color w:val="000000" w:themeColor="text1"/>
                <w:sz w:val="28"/>
                <w:szCs w:val="24"/>
              </w:rPr>
              <w:t>Web Link</w:t>
            </w:r>
          </w:p>
        </w:tc>
      </w:tr>
      <w:tr w:rsidR="005D5EC2" w:rsidRPr="002E51EC" w:rsidTr="00C60AC1">
        <w:tc>
          <w:tcPr>
            <w:tcW w:w="1843" w:type="dxa"/>
          </w:tcPr>
          <w:p w:rsidR="005D5EC2" w:rsidRPr="004A70DA" w:rsidRDefault="005D5EC2" w:rsidP="00C60AC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Advocacy, Person Centred Care and Policy for the Advancement of Service Provision in Mental Health.</w:t>
            </w:r>
          </w:p>
        </w:tc>
        <w:tc>
          <w:tcPr>
            <w:tcW w:w="1701" w:type="dxa"/>
          </w:tcPr>
          <w:p w:rsidR="005D5EC2" w:rsidRPr="004A70DA" w:rsidRDefault="005D5EC2" w:rsidP="00C60AC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5D5EC2" w:rsidRPr="00E944A7" w:rsidRDefault="005D5EC2" w:rsidP="00C60AC1">
            <w:pPr>
              <w:rPr>
                <w:rFonts w:cstheme="minorHAnsi"/>
                <w:color w:val="000000" w:themeColor="text1"/>
                <w:sz w:val="24"/>
                <w:szCs w:val="24"/>
              </w:rPr>
            </w:pPr>
            <w:r>
              <w:rPr>
                <w:rFonts w:eastAsia="Times New Roman" w:cs="Times New Roman"/>
                <w:sz w:val="24"/>
                <w:szCs w:val="24"/>
              </w:rPr>
              <w:t>A Vision for Change is a key policy publication in mental health and wellbeing in Ireland.</w:t>
            </w:r>
            <w:r w:rsidRPr="00E944A7">
              <w:rPr>
                <w:rFonts w:eastAsia="Times New Roman" w:cs="Times New Roman"/>
                <w:sz w:val="24"/>
                <w:szCs w:val="24"/>
              </w:rPr>
              <w:t xml:space="preserve"> It proposes a holistic view of mental illness and recommends an integrated multidisciplinary approach to addressing the biological, psychological and social factors that contribute to mental health problems.</w:t>
            </w:r>
          </w:p>
        </w:tc>
        <w:tc>
          <w:tcPr>
            <w:tcW w:w="2268"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HSE.ie 2006</w:t>
            </w:r>
          </w:p>
        </w:tc>
        <w:tc>
          <w:tcPr>
            <w:tcW w:w="3686" w:type="dxa"/>
          </w:tcPr>
          <w:p w:rsidR="005D5EC2" w:rsidRPr="004A70DA" w:rsidRDefault="00D85E8D" w:rsidP="00C60AC1">
            <w:pPr>
              <w:rPr>
                <w:sz w:val="24"/>
                <w:szCs w:val="24"/>
              </w:rPr>
            </w:pPr>
            <w:hyperlink r:id="rId7" w:history="1">
              <w:r w:rsidR="005D5EC2" w:rsidRPr="009B5750">
                <w:rPr>
                  <w:rStyle w:val="Hyperlink"/>
                  <w:sz w:val="24"/>
                  <w:szCs w:val="24"/>
                </w:rPr>
                <w:t>http://www.hse.ie/eng/services/Publications/Mentalhealth/VisionforChange.html</w:t>
              </w:r>
            </w:hyperlink>
            <w:r w:rsidR="005D5EC2">
              <w:rPr>
                <w:sz w:val="24"/>
                <w:szCs w:val="24"/>
              </w:rPr>
              <w:t xml:space="preserve"> </w:t>
            </w:r>
          </w:p>
        </w:tc>
      </w:tr>
      <w:tr w:rsidR="005D5EC2" w:rsidRPr="002E51EC" w:rsidTr="00C60AC1">
        <w:tc>
          <w:tcPr>
            <w:tcW w:w="1843" w:type="dxa"/>
          </w:tcPr>
          <w:p w:rsidR="005D5EC2" w:rsidRPr="004A70DA" w:rsidRDefault="005D5EC2" w:rsidP="00C60AC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Mental illness and Alcohol Substance Misuse a global report.</w:t>
            </w:r>
          </w:p>
        </w:tc>
        <w:tc>
          <w:tcPr>
            <w:tcW w:w="1701" w:type="dxa"/>
          </w:tcPr>
          <w:p w:rsidR="005D5EC2" w:rsidRPr="004A70DA" w:rsidRDefault="005D5EC2" w:rsidP="00C60AC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5D5EC2" w:rsidRPr="000B7161" w:rsidRDefault="005D5EC2" w:rsidP="00C60AC1">
            <w:pPr>
              <w:rPr>
                <w:rFonts w:cstheme="minorHAnsi"/>
                <w:color w:val="000000" w:themeColor="text1"/>
                <w:sz w:val="24"/>
                <w:szCs w:val="24"/>
              </w:rPr>
            </w:pPr>
            <w:r w:rsidRPr="000B7161">
              <w:rPr>
                <w:rFonts w:eastAsia="Times New Roman" w:cs="Times New Roman"/>
                <w:sz w:val="24"/>
                <w:szCs w:val="24"/>
              </w:rPr>
              <w:t xml:space="preserve">The </w:t>
            </w:r>
            <w:ins w:id="1" w:author="Denise Clohessy" w:date="2016-09-26T12:52:00Z">
              <w:r>
                <w:rPr>
                  <w:rFonts w:eastAsia="Times New Roman" w:cs="Times New Roman"/>
                  <w:sz w:val="24"/>
                  <w:szCs w:val="24"/>
                </w:rPr>
                <w:t>G</w:t>
              </w:r>
            </w:ins>
            <w:ins w:id="2" w:author="Vincent  Durac" w:date="2016-09-26T10:17:00Z">
              <w:del w:id="3" w:author="Denise Clohessy" w:date="2016-09-26T12:52:00Z">
                <w:r w:rsidDel="00496D8D">
                  <w:rPr>
                    <w:rFonts w:eastAsia="Times New Roman" w:cs="Times New Roman"/>
                    <w:sz w:val="24"/>
                    <w:szCs w:val="24"/>
                  </w:rPr>
                  <w:delText>g</w:delText>
                </w:r>
              </w:del>
            </w:ins>
            <w:del w:id="4" w:author="Vincent  Durac" w:date="2016-09-26T10:17:00Z">
              <w:r w:rsidRPr="000B7161" w:rsidDel="00B851FF">
                <w:rPr>
                  <w:rFonts w:eastAsia="Times New Roman" w:cs="Times New Roman"/>
                  <w:sz w:val="24"/>
                  <w:szCs w:val="24"/>
                </w:rPr>
                <w:delText>G</w:delText>
              </w:r>
            </w:del>
            <w:r w:rsidRPr="000B7161">
              <w:rPr>
                <w:rFonts w:eastAsia="Times New Roman" w:cs="Times New Roman"/>
                <w:sz w:val="24"/>
                <w:szCs w:val="24"/>
              </w:rPr>
              <w:t xml:space="preserve">lobal </w:t>
            </w:r>
            <w:ins w:id="5" w:author="Denise Clohessy" w:date="2016-09-26T12:52:00Z">
              <w:r>
                <w:rPr>
                  <w:rFonts w:eastAsia="Times New Roman" w:cs="Times New Roman"/>
                  <w:sz w:val="24"/>
                  <w:szCs w:val="24"/>
                </w:rPr>
                <w:t>S</w:t>
              </w:r>
            </w:ins>
            <w:del w:id="6" w:author="Denise Clohessy" w:date="2016-09-26T12:52:00Z">
              <w:r w:rsidRPr="000B7161" w:rsidDel="00496D8D">
                <w:rPr>
                  <w:rFonts w:eastAsia="Times New Roman" w:cs="Times New Roman"/>
                  <w:sz w:val="24"/>
                  <w:szCs w:val="24"/>
                </w:rPr>
                <w:delText>s</w:delText>
              </w:r>
            </w:del>
            <w:r w:rsidRPr="000B7161">
              <w:rPr>
                <w:rFonts w:eastAsia="Times New Roman" w:cs="Times New Roman"/>
                <w:sz w:val="24"/>
                <w:szCs w:val="24"/>
              </w:rPr>
              <w:t xml:space="preserve">tatus </w:t>
            </w:r>
            <w:ins w:id="7" w:author="Denise Clohessy" w:date="2016-09-26T12:52:00Z">
              <w:r>
                <w:rPr>
                  <w:rFonts w:eastAsia="Times New Roman" w:cs="Times New Roman"/>
                  <w:sz w:val="24"/>
                  <w:szCs w:val="24"/>
                </w:rPr>
                <w:t>R</w:t>
              </w:r>
            </w:ins>
            <w:del w:id="8" w:author="Denise Clohessy" w:date="2016-09-26T12:52:00Z">
              <w:r w:rsidRPr="000B7161" w:rsidDel="00496D8D">
                <w:rPr>
                  <w:rFonts w:eastAsia="Times New Roman" w:cs="Times New Roman"/>
                  <w:sz w:val="24"/>
                  <w:szCs w:val="24"/>
                </w:rPr>
                <w:delText>r</w:delText>
              </w:r>
            </w:del>
            <w:r w:rsidRPr="000B7161">
              <w:rPr>
                <w:rFonts w:eastAsia="Times New Roman" w:cs="Times New Roman"/>
                <w:sz w:val="24"/>
                <w:szCs w:val="24"/>
              </w:rPr>
              <w:t>eport on alcohol and health 2014 presents a comprehensive perspective on the global, regional and country consumption of alcohol, patterns of drinking, health consequences and policy responses in Member States.</w:t>
            </w:r>
          </w:p>
        </w:tc>
        <w:tc>
          <w:tcPr>
            <w:tcW w:w="2268"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World Health Organisation</w:t>
            </w:r>
          </w:p>
        </w:tc>
        <w:tc>
          <w:tcPr>
            <w:tcW w:w="3686" w:type="dxa"/>
          </w:tcPr>
          <w:p w:rsidR="005D5EC2" w:rsidRPr="004A70DA" w:rsidRDefault="00D85E8D" w:rsidP="00C60AC1">
            <w:pPr>
              <w:rPr>
                <w:sz w:val="24"/>
                <w:szCs w:val="24"/>
              </w:rPr>
            </w:pPr>
            <w:hyperlink r:id="rId8" w:history="1">
              <w:r w:rsidR="005D5EC2" w:rsidRPr="009B5750">
                <w:rPr>
                  <w:rStyle w:val="Hyperlink"/>
                  <w:sz w:val="24"/>
                  <w:szCs w:val="24"/>
                </w:rPr>
                <w:t>http://www.who.int/substance_abuse/publications/global_alcohol_report/en/</w:t>
              </w:r>
            </w:hyperlink>
            <w:r w:rsidR="005D5EC2">
              <w:rPr>
                <w:sz w:val="24"/>
                <w:szCs w:val="24"/>
              </w:rPr>
              <w:t xml:space="preserve"> </w:t>
            </w:r>
          </w:p>
        </w:tc>
      </w:tr>
      <w:tr w:rsidR="005D5EC2" w:rsidRPr="002E51EC" w:rsidTr="00C60AC1">
        <w:tc>
          <w:tcPr>
            <w:tcW w:w="1843" w:type="dxa"/>
          </w:tcPr>
          <w:p w:rsidR="005D5EC2" w:rsidRPr="004A70DA" w:rsidRDefault="005D5EC2" w:rsidP="00C60AC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Key Concepts in Mental Health in Ireland</w:t>
            </w:r>
          </w:p>
        </w:tc>
        <w:tc>
          <w:tcPr>
            <w:tcW w:w="1701" w:type="dxa"/>
          </w:tcPr>
          <w:p w:rsidR="005D5EC2" w:rsidRPr="004A70DA" w:rsidRDefault="005D5EC2" w:rsidP="00C60AC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5D5EC2" w:rsidRPr="003D5F91" w:rsidRDefault="005D5EC2" w:rsidP="00C60AC1">
            <w:pPr>
              <w:rPr>
                <w:rFonts w:cstheme="minorHAnsi"/>
                <w:color w:val="000000" w:themeColor="text1"/>
                <w:sz w:val="24"/>
                <w:szCs w:val="24"/>
              </w:rPr>
            </w:pPr>
            <w:r w:rsidRPr="003D5F91">
              <w:rPr>
                <w:rFonts w:cstheme="minorHAnsi"/>
                <w:color w:val="000000" w:themeColor="text1"/>
                <w:sz w:val="24"/>
                <w:szCs w:val="24"/>
              </w:rPr>
              <w:t xml:space="preserve">National Commission which sets out standards in mental health provision in Ireland. </w:t>
            </w:r>
            <w:r>
              <w:rPr>
                <w:rFonts w:cstheme="minorHAnsi"/>
                <w:color w:val="000000" w:themeColor="text1"/>
                <w:sz w:val="24"/>
                <w:szCs w:val="24"/>
              </w:rPr>
              <w:t xml:space="preserve">Underpins principals that </w:t>
            </w:r>
            <w:r w:rsidRPr="003D5F91">
              <w:rPr>
                <w:rFonts w:eastAsia="Times New Roman" w:cs="Times New Roman"/>
                <w:sz w:val="24"/>
                <w:szCs w:val="24"/>
              </w:rPr>
              <w:t>promote, encourage and foster high standards and good practices in the delive</w:t>
            </w:r>
            <w:r>
              <w:rPr>
                <w:rFonts w:eastAsia="Times New Roman" w:cs="Times New Roman"/>
                <w:sz w:val="24"/>
                <w:szCs w:val="24"/>
              </w:rPr>
              <w:t>ry of mental health services as well as</w:t>
            </w:r>
            <w:r w:rsidRPr="003D5F91">
              <w:rPr>
                <w:rFonts w:eastAsia="Times New Roman" w:cs="Times New Roman"/>
                <w:sz w:val="24"/>
                <w:szCs w:val="24"/>
              </w:rPr>
              <w:t xml:space="preserve"> protect the interests of patients</w:t>
            </w:r>
            <w:r>
              <w:rPr>
                <w:rFonts w:eastAsia="Times New Roman" w:cs="Times New Roman"/>
                <w:sz w:val="24"/>
                <w:szCs w:val="24"/>
              </w:rPr>
              <w:t>.</w:t>
            </w:r>
          </w:p>
        </w:tc>
        <w:tc>
          <w:tcPr>
            <w:tcW w:w="2268"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Mental Health Commission</w:t>
            </w:r>
          </w:p>
        </w:tc>
        <w:tc>
          <w:tcPr>
            <w:tcW w:w="3686" w:type="dxa"/>
          </w:tcPr>
          <w:p w:rsidR="005D5EC2" w:rsidRPr="004A70DA" w:rsidRDefault="00D85E8D" w:rsidP="00C60AC1">
            <w:pPr>
              <w:rPr>
                <w:sz w:val="24"/>
                <w:szCs w:val="24"/>
              </w:rPr>
            </w:pPr>
            <w:hyperlink r:id="rId9" w:history="1">
              <w:r w:rsidR="005D5EC2" w:rsidRPr="009B5750">
                <w:rPr>
                  <w:rStyle w:val="Hyperlink"/>
                  <w:sz w:val="24"/>
                  <w:szCs w:val="24"/>
                </w:rPr>
                <w:t>http://www.mhcirl.ie/</w:t>
              </w:r>
            </w:hyperlink>
            <w:r w:rsidR="005D5EC2">
              <w:rPr>
                <w:sz w:val="24"/>
                <w:szCs w:val="24"/>
              </w:rPr>
              <w:t xml:space="preserve"> </w:t>
            </w:r>
          </w:p>
        </w:tc>
      </w:tr>
      <w:tr w:rsidR="005D5EC2" w:rsidRPr="002E51EC" w:rsidTr="00C60AC1">
        <w:tc>
          <w:tcPr>
            <w:tcW w:w="1843" w:type="dxa"/>
          </w:tcPr>
          <w:p w:rsidR="005D5EC2" w:rsidRDefault="005D5EC2" w:rsidP="00C60AC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 xml:space="preserve">Childhood Social </w:t>
            </w:r>
          </w:p>
          <w:p w:rsidR="005D5EC2" w:rsidRPr="004A70DA" w:rsidRDefault="005D5EC2" w:rsidP="00C60AC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Legal and Health Studies</w:t>
            </w:r>
          </w:p>
        </w:tc>
        <w:tc>
          <w:tcPr>
            <w:tcW w:w="1701" w:type="dxa"/>
          </w:tcPr>
          <w:p w:rsidR="005D5EC2" w:rsidRPr="004A70DA" w:rsidRDefault="005D5EC2" w:rsidP="00C60AC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5D5EC2" w:rsidRDefault="005D5EC2" w:rsidP="00C60AC1">
            <w:pPr>
              <w:rPr>
                <w:rFonts w:eastAsia="Times New Roman" w:cs="Times New Roman"/>
                <w:sz w:val="24"/>
                <w:szCs w:val="24"/>
              </w:rPr>
            </w:pPr>
            <w:r w:rsidRPr="00DB7368">
              <w:rPr>
                <w:rFonts w:eastAsia="Times New Roman" w:cs="Times New Roman"/>
                <w:sz w:val="24"/>
                <w:szCs w:val="24"/>
              </w:rPr>
              <w:t xml:space="preserve">Defines child </w:t>
            </w:r>
            <w:r w:rsidRPr="00EB290C">
              <w:rPr>
                <w:rStyle w:val="Strong"/>
                <w:rFonts w:eastAsia="Times New Roman" w:cs="Times New Roman"/>
                <w:sz w:val="24"/>
                <w:szCs w:val="24"/>
              </w:rPr>
              <w:t>health and well-being</w:t>
            </w:r>
            <w:r w:rsidRPr="00DB7368">
              <w:rPr>
                <w:rFonts w:eastAsia="Times New Roman" w:cs="Times New Roman"/>
                <w:sz w:val="24"/>
                <w:szCs w:val="24"/>
              </w:rPr>
              <w:t xml:space="preserve"> and </w:t>
            </w:r>
          </w:p>
          <w:p w:rsidR="005D5EC2" w:rsidRPr="00DB7368" w:rsidRDefault="005D5EC2" w:rsidP="00C60AC1">
            <w:pPr>
              <w:rPr>
                <w:rFonts w:cstheme="minorHAnsi"/>
                <w:color w:val="000000" w:themeColor="text1"/>
                <w:sz w:val="24"/>
                <w:szCs w:val="24"/>
              </w:rPr>
            </w:pPr>
            <w:proofErr w:type="gramStart"/>
            <w:r w:rsidRPr="00DB7368">
              <w:rPr>
                <w:rFonts w:eastAsia="Times New Roman" w:cs="Times New Roman"/>
                <w:sz w:val="24"/>
                <w:szCs w:val="24"/>
              </w:rPr>
              <w:t>discusses</w:t>
            </w:r>
            <w:proofErr w:type="gramEnd"/>
            <w:r w:rsidRPr="00DB7368">
              <w:rPr>
                <w:rFonts w:eastAsia="Times New Roman" w:cs="Times New Roman"/>
                <w:sz w:val="24"/>
                <w:szCs w:val="24"/>
              </w:rPr>
              <w:t xml:space="preserve"> them in the context of current policy, legislation, research and Síolta standards.</w:t>
            </w:r>
          </w:p>
        </w:tc>
        <w:tc>
          <w:tcPr>
            <w:tcW w:w="2268"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Emma Zara O’Brien &amp; Margaret Prangnell</w:t>
            </w:r>
          </w:p>
        </w:tc>
        <w:tc>
          <w:tcPr>
            <w:tcW w:w="3686" w:type="dxa"/>
          </w:tcPr>
          <w:p w:rsidR="005D5EC2" w:rsidRPr="00844E55" w:rsidRDefault="005D5EC2" w:rsidP="002C5FDC">
            <w:pPr>
              <w:rPr>
                <w:color w:val="FF0000"/>
                <w:sz w:val="24"/>
                <w:szCs w:val="24"/>
              </w:rPr>
            </w:pPr>
            <w:ins w:id="9" w:author="Noelene Sharkey" w:date="2016-10-06T14:45:00Z">
              <w:r w:rsidRPr="00B012FB">
                <w:rPr>
                  <w:rPrChange w:id="10" w:author="Noelene Sharkey" w:date="2016-10-06T14:46:00Z">
                    <w:rPr>
                      <w:rStyle w:val="Hyperlink"/>
                      <w:sz w:val="24"/>
                      <w:szCs w:val="24"/>
                      <w:highlight w:val="red"/>
                    </w:rPr>
                  </w:rPrChange>
                </w:rPr>
                <w:fldChar w:fldCharType="begin"/>
              </w:r>
              <w:r w:rsidRPr="00B012FB">
                <w:instrText xml:space="preserve"> HYPERLINK "http://www.gilleducation.ie/childcare/childcare/childhood-social-legal--health-studies" </w:instrText>
              </w:r>
              <w:r w:rsidRPr="00B012FB">
                <w:rPr>
                  <w:rPrChange w:id="11" w:author="Noelene Sharkey" w:date="2016-10-06T14:46:00Z">
                    <w:rPr>
                      <w:rStyle w:val="Hyperlink"/>
                      <w:sz w:val="24"/>
                      <w:szCs w:val="24"/>
                      <w:highlight w:val="red"/>
                    </w:rPr>
                  </w:rPrChange>
                </w:rPr>
                <w:fldChar w:fldCharType="separate"/>
              </w:r>
              <w:r w:rsidRPr="00B012FB">
                <w:rPr>
                  <w:rStyle w:val="Hyperlink"/>
                  <w:sz w:val="24"/>
                  <w:szCs w:val="24"/>
                  <w:rPrChange w:id="12" w:author="Noelene Sharkey" w:date="2016-10-06T14:46:00Z">
                    <w:rPr>
                      <w:rStyle w:val="Hyperlink"/>
                      <w:sz w:val="24"/>
                      <w:szCs w:val="24"/>
                      <w:highlight w:val="red"/>
                    </w:rPr>
                  </w:rPrChange>
                </w:rPr>
                <w:t>http://www.gilleducation.ie/childcare/childcare/childhood-social-legal--health-studies</w:t>
              </w:r>
              <w:r w:rsidRPr="00B012FB">
                <w:rPr>
                  <w:rStyle w:val="Hyperlink"/>
                  <w:sz w:val="24"/>
                  <w:szCs w:val="24"/>
                  <w:rPrChange w:id="13" w:author="Noelene Sharkey" w:date="2016-10-06T14:46:00Z">
                    <w:rPr>
                      <w:rStyle w:val="Hyperlink"/>
                      <w:sz w:val="24"/>
                      <w:szCs w:val="24"/>
                      <w:highlight w:val="red"/>
                    </w:rPr>
                  </w:rPrChange>
                </w:rPr>
                <w:fldChar w:fldCharType="end"/>
              </w:r>
              <w:r w:rsidRPr="00B012FB">
                <w:rPr>
                  <w:sz w:val="24"/>
                  <w:szCs w:val="24"/>
                </w:rPr>
                <w:t xml:space="preserve"> </w:t>
              </w:r>
            </w:ins>
            <w:del w:id="14" w:author="Noelene Sharkey" w:date="2016-10-06T14:45:00Z">
              <w:r w:rsidRPr="00B012FB" w:rsidDel="00B012FB">
                <w:rPr>
                  <w:lang w:val="en-IE"/>
                  <w:rPrChange w:id="15" w:author="Noelene Sharkey" w:date="2016-10-06T14:46:00Z">
                    <w:rPr>
                      <w:rStyle w:val="Hyperlink"/>
                      <w:rFonts w:eastAsia="Times New Roman" w:cs="Arial"/>
                      <w:sz w:val="24"/>
                      <w:szCs w:val="24"/>
                      <w:shd w:val="clear" w:color="auto" w:fill="FFFFFF"/>
                    </w:rPr>
                  </w:rPrChange>
                </w:rPr>
                <w:fldChar w:fldCharType="begin"/>
              </w:r>
              <w:r w:rsidRPr="00B012FB" w:rsidDel="00B012FB">
                <w:delInstrText xml:space="preserve"> HYPERLINK "http://www.gilleducation.ie/childcare/childcare/childhood-social-legal--health-s" </w:delInstrText>
              </w:r>
              <w:r w:rsidRPr="00B012FB" w:rsidDel="00B012FB">
                <w:rPr>
                  <w:lang w:val="en-IE"/>
                  <w:rPrChange w:id="16" w:author="Noelene Sharkey" w:date="2016-10-06T14:46:00Z">
                    <w:rPr>
                      <w:rStyle w:val="Hyperlink"/>
                      <w:rFonts w:eastAsia="Times New Roman" w:cs="Arial"/>
                      <w:sz w:val="24"/>
                      <w:szCs w:val="24"/>
                      <w:shd w:val="clear" w:color="auto" w:fill="FFFFFF"/>
                    </w:rPr>
                  </w:rPrChange>
                </w:rPr>
                <w:fldChar w:fldCharType="separate"/>
              </w:r>
              <w:r w:rsidRPr="00B012FB" w:rsidDel="00B012FB">
                <w:rPr>
                  <w:rStyle w:val="Hyperlink"/>
                  <w:rFonts w:eastAsia="Times New Roman" w:cs="Arial"/>
                  <w:sz w:val="24"/>
                  <w:szCs w:val="24"/>
                  <w:shd w:val="clear" w:color="auto" w:fill="FFFFFF"/>
                </w:rPr>
                <w:delText>www.</w:delText>
              </w:r>
              <w:r w:rsidRPr="00B012FB" w:rsidDel="00B012FB">
                <w:rPr>
                  <w:rStyle w:val="Hyperlink"/>
                  <w:rFonts w:eastAsia="Times New Roman" w:cs="Arial"/>
                  <w:bCs/>
                  <w:sz w:val="24"/>
                  <w:szCs w:val="24"/>
                  <w:shd w:val="clear" w:color="auto" w:fill="FFFFFF"/>
                  <w:rPrChange w:id="17" w:author="Noelene Sharkey" w:date="2016-10-06T14:46:00Z">
                    <w:rPr>
                      <w:rStyle w:val="Hyperlink"/>
                      <w:rFonts w:eastAsia="Times New Roman" w:cs="Arial"/>
                      <w:b/>
                      <w:bCs/>
                      <w:sz w:val="24"/>
                      <w:szCs w:val="24"/>
                      <w:shd w:val="clear" w:color="auto" w:fill="FFFFFF"/>
                    </w:rPr>
                  </w:rPrChange>
                </w:rPr>
                <w:delText>gill</w:delText>
              </w:r>
              <w:r w:rsidRPr="00B012FB" w:rsidDel="00B012FB">
                <w:rPr>
                  <w:rStyle w:val="Hyperlink"/>
                  <w:rFonts w:eastAsia="Times New Roman" w:cs="Arial"/>
                  <w:sz w:val="24"/>
                  <w:szCs w:val="24"/>
                  <w:shd w:val="clear" w:color="auto" w:fill="FFFFFF"/>
                </w:rPr>
                <w:delText>education.ie/</w:delText>
              </w:r>
              <w:r w:rsidRPr="00B012FB" w:rsidDel="00B012FB">
                <w:rPr>
                  <w:rStyle w:val="Hyperlink"/>
                  <w:rFonts w:eastAsia="Times New Roman" w:cs="Arial"/>
                  <w:bCs/>
                  <w:sz w:val="24"/>
                  <w:szCs w:val="24"/>
                  <w:shd w:val="clear" w:color="auto" w:fill="FFFFFF"/>
                  <w:rPrChange w:id="18" w:author="Noelene Sharkey" w:date="2016-10-06T14:46:00Z">
                    <w:rPr>
                      <w:rStyle w:val="Hyperlink"/>
                      <w:rFonts w:eastAsia="Times New Roman" w:cs="Arial"/>
                      <w:b/>
                      <w:bCs/>
                      <w:sz w:val="24"/>
                      <w:szCs w:val="24"/>
                      <w:shd w:val="clear" w:color="auto" w:fill="FFFFFF"/>
                    </w:rPr>
                  </w:rPrChange>
                </w:rPr>
                <w:delText>child</w:delText>
              </w:r>
              <w:r w:rsidRPr="00B012FB" w:rsidDel="00B012FB">
                <w:rPr>
                  <w:rStyle w:val="Hyperlink"/>
                  <w:rFonts w:eastAsia="Times New Roman" w:cs="Arial"/>
                  <w:sz w:val="24"/>
                  <w:szCs w:val="24"/>
                  <w:shd w:val="clear" w:color="auto" w:fill="FFFFFF"/>
                </w:rPr>
                <w:delText>care/</w:delText>
              </w:r>
              <w:r w:rsidRPr="00B012FB" w:rsidDel="00B012FB">
                <w:rPr>
                  <w:rStyle w:val="Hyperlink"/>
                  <w:rFonts w:eastAsia="Times New Roman" w:cs="Arial"/>
                  <w:bCs/>
                  <w:sz w:val="24"/>
                  <w:szCs w:val="24"/>
                  <w:shd w:val="clear" w:color="auto" w:fill="FFFFFF"/>
                  <w:rPrChange w:id="19" w:author="Noelene Sharkey" w:date="2016-10-06T14:46:00Z">
                    <w:rPr>
                      <w:rStyle w:val="Hyperlink"/>
                      <w:rFonts w:eastAsia="Times New Roman" w:cs="Arial"/>
                      <w:b/>
                      <w:bCs/>
                      <w:sz w:val="24"/>
                      <w:szCs w:val="24"/>
                      <w:shd w:val="clear" w:color="auto" w:fill="FFFFFF"/>
                    </w:rPr>
                  </w:rPrChange>
                </w:rPr>
                <w:delText>child</w:delText>
              </w:r>
              <w:r w:rsidRPr="00B012FB" w:rsidDel="00B012FB">
                <w:rPr>
                  <w:rStyle w:val="Hyperlink"/>
                  <w:rFonts w:eastAsia="Times New Roman" w:cs="Arial"/>
                  <w:sz w:val="24"/>
                  <w:szCs w:val="24"/>
                  <w:shd w:val="clear" w:color="auto" w:fill="FFFFFF"/>
                </w:rPr>
                <w:delText>care/</w:delText>
              </w:r>
              <w:r w:rsidRPr="00B012FB" w:rsidDel="00B012FB">
                <w:rPr>
                  <w:rStyle w:val="Hyperlink"/>
                  <w:rFonts w:eastAsia="Times New Roman" w:cs="Arial"/>
                  <w:bCs/>
                  <w:sz w:val="24"/>
                  <w:szCs w:val="24"/>
                  <w:shd w:val="clear" w:color="auto" w:fill="FFFFFF"/>
                  <w:rPrChange w:id="20" w:author="Noelene Sharkey" w:date="2016-10-06T14:46:00Z">
                    <w:rPr>
                      <w:rStyle w:val="Hyperlink"/>
                      <w:rFonts w:eastAsia="Times New Roman" w:cs="Arial"/>
                      <w:b/>
                      <w:bCs/>
                      <w:sz w:val="24"/>
                      <w:szCs w:val="24"/>
                      <w:shd w:val="clear" w:color="auto" w:fill="FFFFFF"/>
                    </w:rPr>
                  </w:rPrChange>
                </w:rPr>
                <w:delText>childhood</w:delText>
              </w:r>
              <w:r w:rsidRPr="00B012FB" w:rsidDel="00B012FB">
                <w:rPr>
                  <w:rStyle w:val="Hyperlink"/>
                  <w:rFonts w:eastAsia="Times New Roman" w:cs="Arial"/>
                  <w:sz w:val="24"/>
                  <w:szCs w:val="24"/>
                  <w:shd w:val="clear" w:color="auto" w:fill="FFFFFF"/>
                </w:rPr>
                <w:delText>-</w:delText>
              </w:r>
              <w:r w:rsidRPr="00B012FB" w:rsidDel="00B012FB">
                <w:rPr>
                  <w:rStyle w:val="Hyperlink"/>
                  <w:rFonts w:eastAsia="Times New Roman" w:cs="Arial"/>
                  <w:bCs/>
                  <w:sz w:val="24"/>
                  <w:szCs w:val="24"/>
                  <w:shd w:val="clear" w:color="auto" w:fill="FFFFFF"/>
                  <w:rPrChange w:id="21" w:author="Noelene Sharkey" w:date="2016-10-06T14:46:00Z">
                    <w:rPr>
                      <w:rStyle w:val="Hyperlink"/>
                      <w:rFonts w:eastAsia="Times New Roman" w:cs="Arial"/>
                      <w:b/>
                      <w:bCs/>
                      <w:sz w:val="24"/>
                      <w:szCs w:val="24"/>
                      <w:shd w:val="clear" w:color="auto" w:fill="FFFFFF"/>
                    </w:rPr>
                  </w:rPrChange>
                </w:rPr>
                <w:delText>social</w:delText>
              </w:r>
              <w:r w:rsidRPr="00B012FB" w:rsidDel="00B012FB">
                <w:rPr>
                  <w:rStyle w:val="Hyperlink"/>
                  <w:rFonts w:eastAsia="Times New Roman" w:cs="Arial"/>
                  <w:sz w:val="24"/>
                  <w:szCs w:val="24"/>
                  <w:shd w:val="clear" w:color="auto" w:fill="FFFFFF"/>
                </w:rPr>
                <w:delText>-</w:delText>
              </w:r>
              <w:r w:rsidRPr="00B012FB" w:rsidDel="00B012FB">
                <w:rPr>
                  <w:rStyle w:val="Hyperlink"/>
                  <w:rFonts w:eastAsia="Times New Roman" w:cs="Arial"/>
                  <w:bCs/>
                  <w:sz w:val="24"/>
                  <w:szCs w:val="24"/>
                  <w:shd w:val="clear" w:color="auto" w:fill="FFFFFF"/>
                  <w:rPrChange w:id="22" w:author="Noelene Sharkey" w:date="2016-10-06T14:46:00Z">
                    <w:rPr>
                      <w:rStyle w:val="Hyperlink"/>
                      <w:rFonts w:eastAsia="Times New Roman" w:cs="Arial"/>
                      <w:b/>
                      <w:bCs/>
                      <w:sz w:val="24"/>
                      <w:szCs w:val="24"/>
                      <w:shd w:val="clear" w:color="auto" w:fill="FFFFFF"/>
                    </w:rPr>
                  </w:rPrChange>
                </w:rPr>
                <w:delText>legal</w:delText>
              </w:r>
              <w:r w:rsidRPr="00B012FB" w:rsidDel="00B012FB">
                <w:rPr>
                  <w:rStyle w:val="Hyperlink"/>
                  <w:rFonts w:eastAsia="Times New Roman" w:cs="Arial"/>
                  <w:sz w:val="24"/>
                  <w:szCs w:val="24"/>
                  <w:shd w:val="clear" w:color="auto" w:fill="FFFFFF"/>
                </w:rPr>
                <w:delText>--</w:delText>
              </w:r>
              <w:r w:rsidRPr="00B012FB" w:rsidDel="00B012FB">
                <w:rPr>
                  <w:rStyle w:val="Hyperlink"/>
                  <w:rFonts w:eastAsia="Times New Roman" w:cs="Arial"/>
                  <w:bCs/>
                  <w:sz w:val="24"/>
                  <w:szCs w:val="24"/>
                  <w:shd w:val="clear" w:color="auto" w:fill="FFFFFF"/>
                  <w:rPrChange w:id="23" w:author="Noelene Sharkey" w:date="2016-10-06T14:46:00Z">
                    <w:rPr>
                      <w:rStyle w:val="Hyperlink"/>
                      <w:rFonts w:eastAsia="Times New Roman" w:cs="Arial"/>
                      <w:b/>
                      <w:bCs/>
                      <w:sz w:val="24"/>
                      <w:szCs w:val="24"/>
                      <w:shd w:val="clear" w:color="auto" w:fill="FFFFFF"/>
                    </w:rPr>
                  </w:rPrChange>
                </w:rPr>
                <w:delText>health</w:delText>
              </w:r>
              <w:r w:rsidRPr="00B012FB" w:rsidDel="00B012FB">
                <w:rPr>
                  <w:rStyle w:val="Hyperlink"/>
                  <w:rFonts w:eastAsia="Times New Roman" w:cs="Arial"/>
                  <w:sz w:val="24"/>
                  <w:szCs w:val="24"/>
                  <w:shd w:val="clear" w:color="auto" w:fill="FFFFFF"/>
                </w:rPr>
                <w:delText>-s</w:delText>
              </w:r>
              <w:r w:rsidRPr="00B012FB" w:rsidDel="00B012FB">
                <w:rPr>
                  <w:rStyle w:val="Hyperlink"/>
                  <w:rFonts w:eastAsia="Times New Roman" w:cs="Arial"/>
                  <w:sz w:val="24"/>
                  <w:szCs w:val="24"/>
                  <w:shd w:val="clear" w:color="auto" w:fill="FFFFFF"/>
                  <w:rPrChange w:id="24" w:author="Noelene Sharkey" w:date="2016-10-06T14:46:00Z">
                    <w:rPr>
                      <w:rStyle w:val="Hyperlink"/>
                      <w:rFonts w:eastAsia="Times New Roman" w:cs="Arial"/>
                      <w:sz w:val="24"/>
                      <w:szCs w:val="24"/>
                      <w:shd w:val="clear" w:color="auto" w:fill="FFFFFF"/>
                    </w:rPr>
                  </w:rPrChange>
                </w:rPr>
                <w:fldChar w:fldCharType="end"/>
              </w:r>
            </w:del>
            <w:del w:id="25" w:author="Noelene Sharkey" w:date="2016-10-06T14:46:00Z">
              <w:r w:rsidRPr="00B012FB" w:rsidDel="00B012FB">
                <w:rPr>
                  <w:rFonts w:eastAsia="Times New Roman" w:cs="Arial"/>
                  <w:color w:val="006621"/>
                  <w:sz w:val="24"/>
                  <w:szCs w:val="24"/>
                  <w:shd w:val="clear" w:color="auto" w:fill="FFFFFF"/>
                </w:rPr>
                <w:delText>.</w:delText>
              </w:r>
            </w:del>
            <w:del w:id="26" w:author="Vincent  Durac" w:date="2016-09-26T10:19:00Z">
              <w:r w:rsidRPr="00B851FF" w:rsidDel="00B851FF">
                <w:rPr>
                  <w:rFonts w:eastAsia="Times New Roman" w:cs="Arial"/>
                  <w:color w:val="006621"/>
                  <w:sz w:val="24"/>
                  <w:szCs w:val="24"/>
                  <w:shd w:val="clear" w:color="auto" w:fill="FFFFFF"/>
                </w:rPr>
                <w:delText>.</w:delText>
              </w:r>
            </w:del>
          </w:p>
        </w:tc>
      </w:tr>
      <w:tr w:rsidR="005D5EC2" w:rsidRPr="002E51EC" w:rsidTr="00C60AC1">
        <w:tc>
          <w:tcPr>
            <w:tcW w:w="1843" w:type="dxa"/>
          </w:tcPr>
          <w:p w:rsidR="005D5EC2" w:rsidRPr="004A70DA" w:rsidRDefault="005D5EC2" w:rsidP="00C60AC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Mental Health Conditions</w:t>
            </w:r>
          </w:p>
        </w:tc>
        <w:tc>
          <w:tcPr>
            <w:tcW w:w="1701" w:type="dxa"/>
          </w:tcPr>
          <w:p w:rsidR="005D5EC2" w:rsidRPr="004A70DA" w:rsidRDefault="005D5EC2" w:rsidP="00C60AC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Diagnostic and Statistical Manual of Mental Disorders. Internationally used by clinicians, patients and researchers in the field of mental health and diagnoses.</w:t>
            </w:r>
          </w:p>
        </w:tc>
        <w:tc>
          <w:tcPr>
            <w:tcW w:w="2268"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American Psychiatric Association</w:t>
            </w:r>
          </w:p>
        </w:tc>
        <w:tc>
          <w:tcPr>
            <w:tcW w:w="3686" w:type="dxa"/>
          </w:tcPr>
          <w:p w:rsidR="005D5EC2" w:rsidRPr="004A70DA" w:rsidRDefault="00D85E8D" w:rsidP="00C60AC1">
            <w:pPr>
              <w:rPr>
                <w:sz w:val="24"/>
                <w:szCs w:val="24"/>
              </w:rPr>
            </w:pPr>
            <w:hyperlink r:id="rId10" w:history="1">
              <w:r w:rsidR="005D5EC2" w:rsidRPr="009B5750">
                <w:rPr>
                  <w:rStyle w:val="Hyperlink"/>
                  <w:sz w:val="24"/>
                  <w:szCs w:val="24"/>
                </w:rPr>
                <w:t>http://www.dsm5.org/Pages/Default.aspx</w:t>
              </w:r>
            </w:hyperlink>
            <w:r w:rsidR="005D5EC2">
              <w:rPr>
                <w:sz w:val="24"/>
                <w:szCs w:val="24"/>
              </w:rPr>
              <w:t xml:space="preserve"> </w:t>
            </w:r>
          </w:p>
        </w:tc>
      </w:tr>
      <w:tr w:rsidR="005D5EC2" w:rsidRPr="002E51EC" w:rsidTr="00C60AC1">
        <w:tc>
          <w:tcPr>
            <w:tcW w:w="1843" w:type="dxa"/>
          </w:tcPr>
          <w:p w:rsidR="005D5EC2" w:rsidRPr="004A70DA" w:rsidRDefault="005D5EC2" w:rsidP="00C60AC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Health Inequalities and Social Determinants </w:t>
            </w:r>
          </w:p>
        </w:tc>
        <w:tc>
          <w:tcPr>
            <w:tcW w:w="1701" w:type="dxa"/>
          </w:tcPr>
          <w:p w:rsidR="005D5EC2" w:rsidRPr="004A70DA" w:rsidRDefault="005D5EC2" w:rsidP="00C60AC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Research relevant to Ireland setting out health inequalities and social determinants which effect health.</w:t>
            </w:r>
          </w:p>
        </w:tc>
        <w:tc>
          <w:tcPr>
            <w:tcW w:w="2268"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 xml:space="preserve">Institute of Public Health </w:t>
            </w:r>
          </w:p>
        </w:tc>
        <w:tc>
          <w:tcPr>
            <w:tcW w:w="3686" w:type="dxa"/>
          </w:tcPr>
          <w:p w:rsidR="005D5EC2" w:rsidRPr="004A70DA" w:rsidRDefault="00D85E8D" w:rsidP="00C60AC1">
            <w:pPr>
              <w:rPr>
                <w:sz w:val="24"/>
                <w:szCs w:val="24"/>
              </w:rPr>
            </w:pPr>
            <w:hyperlink r:id="rId11" w:history="1">
              <w:r w:rsidR="005D5EC2" w:rsidRPr="009B5750">
                <w:rPr>
                  <w:rStyle w:val="Hyperlink"/>
                  <w:sz w:val="24"/>
                  <w:szCs w:val="24"/>
                </w:rPr>
                <w:t>http://www.publichealth.ie/</w:t>
              </w:r>
            </w:hyperlink>
            <w:r w:rsidR="005D5EC2">
              <w:rPr>
                <w:sz w:val="24"/>
                <w:szCs w:val="24"/>
              </w:rPr>
              <w:t xml:space="preserve"> </w:t>
            </w:r>
          </w:p>
        </w:tc>
      </w:tr>
      <w:tr w:rsidR="005D5EC2" w:rsidRPr="002E51EC" w:rsidTr="00C60AC1">
        <w:tc>
          <w:tcPr>
            <w:tcW w:w="1843" w:type="dxa"/>
          </w:tcPr>
          <w:p w:rsidR="005D5EC2" w:rsidRPr="004A70DA" w:rsidRDefault="005D5EC2" w:rsidP="00C60AC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Mental Health and Wellbeing</w:t>
            </w:r>
          </w:p>
        </w:tc>
        <w:tc>
          <w:tcPr>
            <w:tcW w:w="1701" w:type="dxa"/>
          </w:tcPr>
          <w:p w:rsidR="005D5EC2" w:rsidRPr="004A70DA" w:rsidRDefault="005D5EC2" w:rsidP="00C60AC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Government Policy Framework Publication</w:t>
            </w:r>
          </w:p>
        </w:tc>
        <w:tc>
          <w:tcPr>
            <w:tcW w:w="4536"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 xml:space="preserve">Government health policy publication setting out statutory vision, goals and initiatives cross </w:t>
            </w:r>
            <w:r w:rsidRPr="00CB6DC8">
              <w:rPr>
                <w:rFonts w:cstheme="minorHAnsi"/>
                <w:color w:val="000000" w:themeColor="text1"/>
                <w:sz w:val="24"/>
                <w:szCs w:val="24"/>
              </w:rPr>
              <w:t>sectors to</w:t>
            </w:r>
            <w:r>
              <w:rPr>
                <w:rFonts w:cstheme="minorHAnsi"/>
                <w:color w:val="000000" w:themeColor="text1"/>
                <w:sz w:val="24"/>
                <w:szCs w:val="24"/>
              </w:rPr>
              <w:t xml:space="preserve"> enhance a national wellbeing programme for Ireland.</w:t>
            </w:r>
          </w:p>
        </w:tc>
        <w:tc>
          <w:tcPr>
            <w:tcW w:w="2268"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 xml:space="preserve">Department of Health </w:t>
            </w:r>
          </w:p>
        </w:tc>
        <w:tc>
          <w:tcPr>
            <w:tcW w:w="3686" w:type="dxa"/>
          </w:tcPr>
          <w:p w:rsidR="005D5EC2" w:rsidRPr="004A70DA" w:rsidRDefault="00D85E8D" w:rsidP="00C60AC1">
            <w:pPr>
              <w:rPr>
                <w:sz w:val="24"/>
                <w:szCs w:val="24"/>
              </w:rPr>
            </w:pPr>
            <w:hyperlink r:id="rId12" w:history="1">
              <w:r w:rsidR="005D5EC2" w:rsidRPr="009B5750">
                <w:rPr>
                  <w:rStyle w:val="Hyperlink"/>
                  <w:sz w:val="24"/>
                  <w:szCs w:val="24"/>
                </w:rPr>
                <w:t>http://health.gov.ie/wp-content/uploads/2014/03/HealthyIrelandBrochureWA2.pdf</w:t>
              </w:r>
            </w:hyperlink>
            <w:r w:rsidR="005D5EC2">
              <w:rPr>
                <w:sz w:val="24"/>
                <w:szCs w:val="24"/>
              </w:rPr>
              <w:t xml:space="preserve"> </w:t>
            </w:r>
          </w:p>
        </w:tc>
      </w:tr>
      <w:tr w:rsidR="005D5EC2" w:rsidRPr="002E51EC" w:rsidTr="00C60AC1">
        <w:tc>
          <w:tcPr>
            <w:tcW w:w="1843" w:type="dxa"/>
          </w:tcPr>
          <w:p w:rsidR="005D5EC2" w:rsidRPr="004A70DA" w:rsidRDefault="005D5EC2" w:rsidP="00C60AC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Youth Mental Health </w:t>
            </w:r>
          </w:p>
        </w:tc>
        <w:tc>
          <w:tcPr>
            <w:tcW w:w="1701" w:type="dxa"/>
          </w:tcPr>
          <w:p w:rsidR="005D5EC2" w:rsidRPr="004A70DA" w:rsidRDefault="005D5EC2" w:rsidP="00C60AC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Resource and Mobile App</w:t>
            </w:r>
          </w:p>
        </w:tc>
        <w:tc>
          <w:tcPr>
            <w:tcW w:w="4536"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Interactive website which provides access to service providers, collaborative online platform for young people who experience mental ill-health. Demonstrates methods to enhance and maintain positive mental wellbeing.</w:t>
            </w:r>
          </w:p>
        </w:tc>
        <w:tc>
          <w:tcPr>
            <w:tcW w:w="2268"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Reach Out Ireland</w:t>
            </w:r>
          </w:p>
        </w:tc>
        <w:tc>
          <w:tcPr>
            <w:tcW w:w="3686" w:type="dxa"/>
          </w:tcPr>
          <w:p w:rsidR="005D5EC2" w:rsidRPr="004A70DA" w:rsidRDefault="00D85E8D" w:rsidP="00C60AC1">
            <w:pPr>
              <w:rPr>
                <w:sz w:val="24"/>
                <w:szCs w:val="24"/>
              </w:rPr>
            </w:pPr>
            <w:hyperlink r:id="rId13" w:history="1">
              <w:r w:rsidR="005D5EC2" w:rsidRPr="009B5750">
                <w:rPr>
                  <w:rStyle w:val="Hyperlink"/>
                  <w:sz w:val="24"/>
                  <w:szCs w:val="24"/>
                </w:rPr>
                <w:t>http://ie.reachout.com/inform-yourself/</w:t>
              </w:r>
            </w:hyperlink>
            <w:r w:rsidR="005D5EC2">
              <w:rPr>
                <w:sz w:val="24"/>
                <w:szCs w:val="24"/>
              </w:rPr>
              <w:t xml:space="preserve"> </w:t>
            </w:r>
          </w:p>
        </w:tc>
      </w:tr>
      <w:tr w:rsidR="005D5EC2" w:rsidRPr="002E51EC" w:rsidTr="00C60AC1">
        <w:tc>
          <w:tcPr>
            <w:tcW w:w="1843" w:type="dxa"/>
          </w:tcPr>
          <w:p w:rsidR="005D5EC2" w:rsidRPr="004A70DA" w:rsidRDefault="005D5EC2" w:rsidP="00C60AC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Living with Mental Illness</w:t>
            </w:r>
          </w:p>
        </w:tc>
        <w:tc>
          <w:tcPr>
            <w:tcW w:w="1701" w:type="dxa"/>
          </w:tcPr>
          <w:p w:rsidR="005D5EC2" w:rsidRPr="004A70DA" w:rsidRDefault="005D5EC2" w:rsidP="00C60AC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Podcasts, videos of people who live with mental illness and methods used to enable their recovery. An insightful and useful tool in teaching a complex area.</w:t>
            </w:r>
          </w:p>
        </w:tc>
        <w:tc>
          <w:tcPr>
            <w:tcW w:w="2268"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Mental Health UK</w:t>
            </w:r>
          </w:p>
        </w:tc>
        <w:tc>
          <w:tcPr>
            <w:tcW w:w="3686" w:type="dxa"/>
          </w:tcPr>
          <w:p w:rsidR="005D5EC2" w:rsidRPr="004A70DA" w:rsidRDefault="00D85E8D" w:rsidP="00C60AC1">
            <w:pPr>
              <w:rPr>
                <w:sz w:val="24"/>
                <w:szCs w:val="24"/>
              </w:rPr>
            </w:pPr>
            <w:hyperlink r:id="rId14" w:history="1">
              <w:r w:rsidR="005D5EC2" w:rsidRPr="009B5750">
                <w:rPr>
                  <w:rStyle w:val="Hyperlink"/>
                  <w:sz w:val="24"/>
                  <w:szCs w:val="24"/>
                </w:rPr>
                <w:t>https://www.mentalhealth.org.uk/podcasts-and-videos/listing</w:t>
              </w:r>
            </w:hyperlink>
            <w:r w:rsidR="005D5EC2">
              <w:rPr>
                <w:sz w:val="24"/>
                <w:szCs w:val="24"/>
              </w:rPr>
              <w:t xml:space="preserve"> </w:t>
            </w:r>
          </w:p>
        </w:tc>
      </w:tr>
      <w:tr w:rsidR="005D5EC2" w:rsidRPr="002E51EC" w:rsidTr="00C60AC1">
        <w:tc>
          <w:tcPr>
            <w:tcW w:w="1843" w:type="dxa"/>
          </w:tcPr>
          <w:p w:rsidR="005D5EC2" w:rsidRPr="004A70DA" w:rsidRDefault="005D5EC2" w:rsidP="00C60AC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Stigma and Discrimination in Mental Illness</w:t>
            </w:r>
          </w:p>
        </w:tc>
        <w:tc>
          <w:tcPr>
            <w:tcW w:w="1701" w:type="dxa"/>
          </w:tcPr>
          <w:p w:rsidR="005D5EC2" w:rsidRPr="004A70DA" w:rsidRDefault="005D5EC2" w:rsidP="00C60AC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 and Blog</w:t>
            </w:r>
          </w:p>
        </w:tc>
        <w:tc>
          <w:tcPr>
            <w:tcW w:w="4536"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 xml:space="preserve">National grassroots organisation that advocates for the prevention of stigma and discrimination. Demonstrates a </w:t>
            </w:r>
            <w:r w:rsidRPr="00CB6DC8">
              <w:rPr>
                <w:rFonts w:cstheme="minorHAnsi"/>
                <w:color w:val="000000" w:themeColor="text1"/>
                <w:sz w:val="24"/>
                <w:szCs w:val="24"/>
              </w:rPr>
              <w:t>multi sector</w:t>
            </w:r>
            <w:r>
              <w:rPr>
                <w:rFonts w:cstheme="minorHAnsi"/>
                <w:color w:val="000000" w:themeColor="text1"/>
                <w:sz w:val="24"/>
                <w:szCs w:val="24"/>
              </w:rPr>
              <w:t xml:space="preserve"> approach in Ireland. </w:t>
            </w:r>
          </w:p>
        </w:tc>
        <w:tc>
          <w:tcPr>
            <w:tcW w:w="2268"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See Change</w:t>
            </w:r>
          </w:p>
        </w:tc>
        <w:tc>
          <w:tcPr>
            <w:tcW w:w="3686" w:type="dxa"/>
          </w:tcPr>
          <w:p w:rsidR="005D5EC2" w:rsidRPr="004A70DA" w:rsidRDefault="00D85E8D" w:rsidP="00C60AC1">
            <w:pPr>
              <w:rPr>
                <w:sz w:val="24"/>
                <w:szCs w:val="24"/>
              </w:rPr>
            </w:pPr>
            <w:hyperlink r:id="rId15" w:history="1">
              <w:r w:rsidR="005D5EC2" w:rsidRPr="009B5750">
                <w:rPr>
                  <w:rStyle w:val="Hyperlink"/>
                  <w:sz w:val="24"/>
                  <w:szCs w:val="24"/>
                </w:rPr>
                <w:t>http://www.seechange.ie/</w:t>
              </w:r>
            </w:hyperlink>
            <w:r w:rsidR="005D5EC2">
              <w:rPr>
                <w:sz w:val="24"/>
                <w:szCs w:val="24"/>
              </w:rPr>
              <w:t xml:space="preserve"> </w:t>
            </w:r>
          </w:p>
        </w:tc>
      </w:tr>
      <w:tr w:rsidR="005D5EC2" w:rsidRPr="002E51EC" w:rsidTr="00C60AC1">
        <w:tc>
          <w:tcPr>
            <w:tcW w:w="1843" w:type="dxa"/>
          </w:tcPr>
          <w:p w:rsidR="005D5EC2" w:rsidRPr="004A70DA" w:rsidRDefault="005D5EC2" w:rsidP="00C60AC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Mental Health Service Provision Ireland</w:t>
            </w:r>
          </w:p>
        </w:tc>
        <w:tc>
          <w:tcPr>
            <w:tcW w:w="1701" w:type="dxa"/>
          </w:tcPr>
          <w:p w:rsidR="005D5EC2" w:rsidRPr="004A70DA" w:rsidRDefault="005D5EC2" w:rsidP="00C60AC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tc>
        <w:tc>
          <w:tcPr>
            <w:tcW w:w="4536"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Sets out supports and services in Ireland in the field of mental health. Also provides information on the multidisciplinary professional personnel.</w:t>
            </w:r>
          </w:p>
        </w:tc>
        <w:tc>
          <w:tcPr>
            <w:tcW w:w="2268" w:type="dxa"/>
          </w:tcPr>
          <w:p w:rsidR="005D5EC2" w:rsidRPr="004A70DA" w:rsidRDefault="005D5EC2" w:rsidP="00C60AC1">
            <w:pPr>
              <w:rPr>
                <w:rFonts w:cstheme="minorHAnsi"/>
                <w:color w:val="000000" w:themeColor="text1"/>
                <w:sz w:val="24"/>
                <w:szCs w:val="24"/>
              </w:rPr>
            </w:pPr>
            <w:r w:rsidRPr="00844E55">
              <w:rPr>
                <w:rFonts w:cstheme="minorHAnsi"/>
                <w:color w:val="000000" w:themeColor="text1"/>
                <w:sz w:val="24"/>
                <w:szCs w:val="24"/>
              </w:rPr>
              <w:t>yourmentalhealth.ie</w:t>
            </w:r>
          </w:p>
        </w:tc>
        <w:tc>
          <w:tcPr>
            <w:tcW w:w="3686" w:type="dxa"/>
          </w:tcPr>
          <w:p w:rsidR="005D5EC2" w:rsidRPr="004A70DA" w:rsidRDefault="00D85E8D" w:rsidP="00C60AC1">
            <w:pPr>
              <w:rPr>
                <w:sz w:val="24"/>
                <w:szCs w:val="24"/>
              </w:rPr>
            </w:pPr>
            <w:hyperlink r:id="rId16" w:history="1">
              <w:r w:rsidR="005D5EC2" w:rsidRPr="009B5750">
                <w:rPr>
                  <w:rStyle w:val="Hyperlink"/>
                  <w:sz w:val="24"/>
                  <w:szCs w:val="24"/>
                </w:rPr>
                <w:t>http://www.yourmentalhealth.ie/?gclid=COLGsLjbys4CFam77QodphIMOw</w:t>
              </w:r>
            </w:hyperlink>
            <w:r w:rsidR="005D5EC2">
              <w:rPr>
                <w:sz w:val="24"/>
                <w:szCs w:val="24"/>
              </w:rPr>
              <w:t xml:space="preserve"> </w:t>
            </w:r>
          </w:p>
        </w:tc>
      </w:tr>
      <w:tr w:rsidR="005D5EC2" w:rsidRPr="002E51EC" w:rsidTr="00C60AC1">
        <w:tc>
          <w:tcPr>
            <w:tcW w:w="1843" w:type="dxa"/>
          </w:tcPr>
          <w:p w:rsidR="005D5EC2" w:rsidRPr="004A70DA" w:rsidRDefault="005D5EC2" w:rsidP="00C60AC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Mental Health Rights </w:t>
            </w:r>
          </w:p>
        </w:tc>
        <w:tc>
          <w:tcPr>
            <w:tcW w:w="1701" w:type="dxa"/>
          </w:tcPr>
          <w:p w:rsidR="005D5EC2" w:rsidRPr="004A70DA" w:rsidRDefault="005D5EC2" w:rsidP="00C60AC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Explains mental health legislation in a clear manner. Sets out the overarching legal framework which protects the rights of patients in relation to the Mental Health Act 2001</w:t>
            </w:r>
          </w:p>
        </w:tc>
        <w:tc>
          <w:tcPr>
            <w:tcW w:w="2268"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Citizen</w:t>
            </w:r>
            <w:ins w:id="27" w:author="Vincent  Durac" w:date="2016-09-26T10:18:00Z">
              <w:r>
                <w:rPr>
                  <w:rFonts w:cstheme="minorHAnsi"/>
                  <w:color w:val="000000" w:themeColor="text1"/>
                  <w:sz w:val="24"/>
                  <w:szCs w:val="24"/>
                </w:rPr>
                <w:t>’s</w:t>
              </w:r>
            </w:ins>
            <w:r>
              <w:rPr>
                <w:rFonts w:cstheme="minorHAnsi"/>
                <w:color w:val="000000" w:themeColor="text1"/>
                <w:sz w:val="24"/>
                <w:szCs w:val="24"/>
              </w:rPr>
              <w:t xml:space="preserve"> Information</w:t>
            </w:r>
          </w:p>
        </w:tc>
        <w:tc>
          <w:tcPr>
            <w:tcW w:w="3686" w:type="dxa"/>
          </w:tcPr>
          <w:p w:rsidR="005D5EC2" w:rsidRPr="004A70DA" w:rsidRDefault="00D85E8D" w:rsidP="00C60AC1">
            <w:pPr>
              <w:rPr>
                <w:sz w:val="24"/>
                <w:szCs w:val="24"/>
              </w:rPr>
            </w:pPr>
            <w:hyperlink r:id="rId17" w:history="1">
              <w:r w:rsidR="005D5EC2" w:rsidRPr="009B5750">
                <w:rPr>
                  <w:rStyle w:val="Hyperlink"/>
                  <w:sz w:val="24"/>
                  <w:szCs w:val="24"/>
                </w:rPr>
                <w:t>http://www.citizensinformation.ie/en/health/health_services/mental_health/rights_of_psychiatric_patients.html</w:t>
              </w:r>
            </w:hyperlink>
            <w:r w:rsidR="005D5EC2">
              <w:rPr>
                <w:sz w:val="24"/>
                <w:szCs w:val="24"/>
              </w:rPr>
              <w:t xml:space="preserve"> </w:t>
            </w:r>
          </w:p>
        </w:tc>
      </w:tr>
      <w:tr w:rsidR="005D5EC2" w:rsidRPr="002E51EC" w:rsidTr="00C60AC1">
        <w:tc>
          <w:tcPr>
            <w:tcW w:w="1843" w:type="dxa"/>
          </w:tcPr>
          <w:p w:rsidR="005D5EC2" w:rsidRPr="004A70DA" w:rsidRDefault="005D5EC2" w:rsidP="00C60AC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Key Concepts in the Field of Mental Health and Wellbeing.</w:t>
            </w:r>
          </w:p>
        </w:tc>
        <w:tc>
          <w:tcPr>
            <w:tcW w:w="1701" w:type="dxa"/>
          </w:tcPr>
          <w:p w:rsidR="005D5EC2" w:rsidRPr="004A70DA" w:rsidRDefault="005D5EC2" w:rsidP="00C60AC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Cross- cultural interpretations of mental wellbeing. Video -link tool that can be integrated into the learning experience for students and teachers.</w:t>
            </w:r>
          </w:p>
        </w:tc>
        <w:tc>
          <w:tcPr>
            <w:tcW w:w="2268" w:type="dxa"/>
          </w:tcPr>
          <w:p w:rsidR="005D5EC2" w:rsidRDefault="005D5EC2" w:rsidP="00C60AC1">
            <w:pPr>
              <w:rPr>
                <w:rFonts w:cstheme="minorHAnsi"/>
                <w:color w:val="000000" w:themeColor="text1"/>
                <w:sz w:val="24"/>
                <w:szCs w:val="24"/>
              </w:rPr>
            </w:pPr>
            <w:r>
              <w:rPr>
                <w:rFonts w:cstheme="minorHAnsi"/>
                <w:color w:val="000000" w:themeColor="text1"/>
                <w:sz w:val="24"/>
                <w:szCs w:val="24"/>
              </w:rPr>
              <w:t>TED Talk</w:t>
            </w:r>
          </w:p>
          <w:p w:rsidR="005D5EC2" w:rsidRPr="00844E55" w:rsidRDefault="005D5EC2" w:rsidP="002C5FDC">
            <w:pPr>
              <w:rPr>
                <w:rFonts w:cstheme="minorHAnsi"/>
                <w:color w:val="FF0000"/>
                <w:sz w:val="24"/>
                <w:szCs w:val="24"/>
              </w:rPr>
            </w:pPr>
            <w:r>
              <w:rPr>
                <w:rFonts w:cstheme="minorHAnsi"/>
                <w:color w:val="000000" w:themeColor="text1"/>
                <w:sz w:val="24"/>
                <w:szCs w:val="24"/>
              </w:rPr>
              <w:t>Vikram Patel</w:t>
            </w:r>
          </w:p>
        </w:tc>
        <w:tc>
          <w:tcPr>
            <w:tcW w:w="3686" w:type="dxa"/>
          </w:tcPr>
          <w:p w:rsidR="005D5EC2" w:rsidRPr="004A70DA" w:rsidRDefault="00D85E8D" w:rsidP="00C60AC1">
            <w:pPr>
              <w:rPr>
                <w:sz w:val="24"/>
                <w:szCs w:val="24"/>
              </w:rPr>
            </w:pPr>
            <w:hyperlink r:id="rId18" w:history="1">
              <w:r w:rsidR="005D5EC2" w:rsidRPr="009B5750">
                <w:rPr>
                  <w:rStyle w:val="Hyperlink"/>
                  <w:sz w:val="24"/>
                  <w:szCs w:val="24"/>
                </w:rPr>
                <w:t>https://www.ted.com/talks/vikram_patel_mental_health_for_all_by_involving_all?language=en</w:t>
              </w:r>
            </w:hyperlink>
            <w:r w:rsidR="005D5EC2">
              <w:rPr>
                <w:sz w:val="24"/>
                <w:szCs w:val="24"/>
              </w:rPr>
              <w:t xml:space="preserve"> </w:t>
            </w:r>
          </w:p>
        </w:tc>
      </w:tr>
      <w:tr w:rsidR="005D5EC2" w:rsidRPr="002E51EC" w:rsidTr="00C60AC1">
        <w:tc>
          <w:tcPr>
            <w:tcW w:w="1843" w:type="dxa"/>
          </w:tcPr>
          <w:p w:rsidR="005D5EC2" w:rsidRPr="004A70DA" w:rsidRDefault="005D5EC2" w:rsidP="00C60AC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Approaches to Biological, Psychological and Social Models in Mental Health</w:t>
            </w:r>
          </w:p>
        </w:tc>
        <w:tc>
          <w:tcPr>
            <w:tcW w:w="1701" w:type="dxa"/>
          </w:tcPr>
          <w:p w:rsidR="005D5EC2" w:rsidRPr="004A70DA" w:rsidRDefault="005D5EC2" w:rsidP="00C60AC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Online Brit</w:t>
            </w:r>
            <w:del w:id="28" w:author="Denise Clohessy" w:date="2016-09-26T12:59:00Z">
              <w:r w:rsidDel="00F2688F">
                <w:rPr>
                  <w:rFonts w:cstheme="minorHAnsi"/>
                  <w:color w:val="000000" w:themeColor="text1"/>
                  <w:sz w:val="24"/>
                  <w:szCs w:val="24"/>
                </w:rPr>
                <w:delText>t</w:delText>
              </w:r>
            </w:del>
            <w:r>
              <w:rPr>
                <w:rFonts w:cstheme="minorHAnsi"/>
                <w:color w:val="000000" w:themeColor="text1"/>
                <w:sz w:val="24"/>
                <w:szCs w:val="24"/>
              </w:rPr>
              <w:t>annica School resource with multiple primary, secondary &amp; video sources relevant to</w:t>
            </w:r>
            <w:ins w:id="29" w:author="Denise Clohessy" w:date="2016-09-26T13:00:00Z">
              <w:r>
                <w:rPr>
                  <w:rFonts w:cstheme="minorHAnsi"/>
                  <w:color w:val="000000" w:themeColor="text1"/>
                  <w:sz w:val="24"/>
                  <w:szCs w:val="24"/>
                </w:rPr>
                <w:t>ward a</w:t>
              </w:r>
            </w:ins>
            <w:del w:id="30" w:author="Denise Clohessy" w:date="2016-09-26T13:00:00Z">
              <w:r w:rsidDel="005A32DB">
                <w:rPr>
                  <w:rFonts w:cstheme="minorHAnsi"/>
                  <w:color w:val="000000" w:themeColor="text1"/>
                  <w:sz w:val="24"/>
                  <w:szCs w:val="24"/>
                </w:rPr>
                <w:delText xml:space="preserve"> a breath and</w:delText>
              </w:r>
            </w:del>
            <w:r>
              <w:rPr>
                <w:rFonts w:cstheme="minorHAnsi"/>
                <w:color w:val="000000" w:themeColor="text1"/>
                <w:sz w:val="24"/>
                <w:szCs w:val="24"/>
              </w:rPr>
              <w:t xml:space="preserve"> depth of knowledge in mental health. A key resource for teachers and students.</w:t>
            </w:r>
          </w:p>
        </w:tc>
        <w:tc>
          <w:tcPr>
            <w:tcW w:w="2268"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Scoilnet</w:t>
            </w:r>
            <w:r>
              <w:rPr>
                <w:rFonts w:eastAsia="Times New Roman" w:cstheme="minorHAnsi"/>
                <w:color w:val="000000" w:themeColor="text1"/>
                <w:kern w:val="36"/>
                <w:sz w:val="24"/>
                <w:szCs w:val="24"/>
                <w:lang w:eastAsia="en-IE"/>
              </w:rPr>
              <w:t xml:space="preserve"> click on the Britannica icon</w:t>
            </w:r>
          </w:p>
        </w:tc>
        <w:tc>
          <w:tcPr>
            <w:tcW w:w="3686" w:type="dxa"/>
          </w:tcPr>
          <w:p w:rsidR="005D5EC2" w:rsidRPr="004A70DA" w:rsidRDefault="00D85E8D" w:rsidP="00C60AC1">
            <w:pPr>
              <w:rPr>
                <w:sz w:val="24"/>
                <w:szCs w:val="24"/>
              </w:rPr>
            </w:pPr>
            <w:hyperlink r:id="rId19" w:history="1">
              <w:r w:rsidR="005D5EC2" w:rsidRPr="009B5750">
                <w:rPr>
                  <w:rStyle w:val="Hyperlink"/>
                  <w:sz w:val="24"/>
                  <w:szCs w:val="24"/>
                </w:rPr>
                <w:t>http://school.eb.co.uk/levels/advanced/search/articles?query=mental+wellbeing&amp;includeLevelThree=false</w:t>
              </w:r>
            </w:hyperlink>
            <w:r w:rsidR="005D5EC2">
              <w:rPr>
                <w:sz w:val="24"/>
                <w:szCs w:val="24"/>
              </w:rPr>
              <w:t xml:space="preserve"> </w:t>
            </w:r>
          </w:p>
        </w:tc>
      </w:tr>
      <w:tr w:rsidR="005D5EC2" w:rsidRPr="002E51EC" w:rsidTr="00C60AC1">
        <w:tc>
          <w:tcPr>
            <w:tcW w:w="1843" w:type="dxa"/>
          </w:tcPr>
          <w:p w:rsidR="005D5EC2" w:rsidRPr="004A70DA" w:rsidRDefault="005D5EC2" w:rsidP="00C60AC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Practice of Mindfulness and Wellbeing</w:t>
            </w:r>
          </w:p>
        </w:tc>
        <w:tc>
          <w:tcPr>
            <w:tcW w:w="1701" w:type="dxa"/>
          </w:tcPr>
          <w:p w:rsidR="005D5EC2" w:rsidRPr="004A70DA" w:rsidRDefault="005D5EC2" w:rsidP="00C60AC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Multiple video lectures, interviews and talks on the practice of mindfulness, happiness, compassion &amp; mental wellbeing. Excellent teaching aid and learning resource.</w:t>
            </w:r>
          </w:p>
        </w:tc>
        <w:tc>
          <w:tcPr>
            <w:tcW w:w="2268"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Greater Good Science Centre, University of California, Berkley.</w:t>
            </w:r>
          </w:p>
        </w:tc>
        <w:tc>
          <w:tcPr>
            <w:tcW w:w="3686" w:type="dxa"/>
          </w:tcPr>
          <w:p w:rsidR="005D5EC2" w:rsidRPr="004A70DA" w:rsidRDefault="00D85E8D" w:rsidP="00C60AC1">
            <w:pPr>
              <w:rPr>
                <w:sz w:val="24"/>
                <w:szCs w:val="24"/>
              </w:rPr>
            </w:pPr>
            <w:hyperlink r:id="rId20" w:history="1">
              <w:r w:rsidR="005D5EC2" w:rsidRPr="009B5750">
                <w:rPr>
                  <w:rStyle w:val="Hyperlink"/>
                  <w:sz w:val="24"/>
                  <w:szCs w:val="24"/>
                </w:rPr>
                <w:t>http://greatergood.berkeley.edu/gg_live/mindfulness_well_being_at_work/speaker/richard_davidson/four_constituents_of_well-being/</w:t>
              </w:r>
            </w:hyperlink>
            <w:r w:rsidR="005D5EC2">
              <w:rPr>
                <w:sz w:val="24"/>
                <w:szCs w:val="24"/>
              </w:rPr>
              <w:t xml:space="preserve"> </w:t>
            </w:r>
          </w:p>
        </w:tc>
      </w:tr>
      <w:tr w:rsidR="005D5EC2" w:rsidRPr="002E51EC" w:rsidTr="00C60AC1">
        <w:tc>
          <w:tcPr>
            <w:tcW w:w="1843" w:type="dxa"/>
          </w:tcPr>
          <w:p w:rsidR="005D5EC2" w:rsidRPr="004A70DA" w:rsidRDefault="005D5EC2" w:rsidP="00C60AC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Service Provision and Professional Groups in Mental Health</w:t>
            </w:r>
          </w:p>
        </w:tc>
        <w:tc>
          <w:tcPr>
            <w:tcW w:w="1701" w:type="dxa"/>
          </w:tcPr>
          <w:p w:rsidR="005D5EC2" w:rsidRPr="004A70DA" w:rsidRDefault="005D5EC2" w:rsidP="00C60AC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Detail of community based services and professional groups who care for people who experience mental illness.</w:t>
            </w:r>
          </w:p>
        </w:tc>
        <w:tc>
          <w:tcPr>
            <w:tcW w:w="2268"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HSE</w:t>
            </w:r>
          </w:p>
        </w:tc>
        <w:tc>
          <w:tcPr>
            <w:tcW w:w="3686" w:type="dxa"/>
          </w:tcPr>
          <w:p w:rsidR="005D5EC2" w:rsidRPr="004A70DA" w:rsidRDefault="00D85E8D" w:rsidP="00C60AC1">
            <w:pPr>
              <w:rPr>
                <w:sz w:val="24"/>
                <w:szCs w:val="24"/>
              </w:rPr>
            </w:pPr>
            <w:hyperlink r:id="rId21" w:history="1">
              <w:r w:rsidR="005D5EC2" w:rsidRPr="009B5750">
                <w:rPr>
                  <w:rStyle w:val="Hyperlink"/>
                  <w:sz w:val="24"/>
                  <w:szCs w:val="24"/>
                </w:rPr>
                <w:t>http://www.hse.ie/eng/services/list/4/Mental_Health_Services/services/</w:t>
              </w:r>
            </w:hyperlink>
            <w:r w:rsidR="005D5EC2">
              <w:rPr>
                <w:sz w:val="24"/>
                <w:szCs w:val="24"/>
              </w:rPr>
              <w:t xml:space="preserve"> </w:t>
            </w:r>
          </w:p>
        </w:tc>
      </w:tr>
      <w:tr w:rsidR="005D5EC2" w:rsidRPr="002E51EC" w:rsidTr="00C60AC1">
        <w:tc>
          <w:tcPr>
            <w:tcW w:w="1843" w:type="dxa"/>
          </w:tcPr>
          <w:p w:rsidR="005D5EC2" w:rsidRPr="004A70DA" w:rsidRDefault="005D5EC2" w:rsidP="00C60AC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Building Resilience and Wellbeing</w:t>
            </w:r>
          </w:p>
        </w:tc>
        <w:tc>
          <w:tcPr>
            <w:tcW w:w="1701" w:type="dxa"/>
          </w:tcPr>
          <w:p w:rsidR="005D5EC2" w:rsidRPr="004A70DA" w:rsidRDefault="005D5EC2" w:rsidP="00C60AC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Poster</w:t>
            </w:r>
          </w:p>
        </w:tc>
        <w:tc>
          <w:tcPr>
            <w:tcW w:w="4536"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 xml:space="preserve">Ten Tips to build resilience and wellbeing. </w:t>
            </w:r>
          </w:p>
        </w:tc>
        <w:tc>
          <w:tcPr>
            <w:tcW w:w="2268"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MHI Mental Health Ireland</w:t>
            </w:r>
          </w:p>
        </w:tc>
        <w:tc>
          <w:tcPr>
            <w:tcW w:w="3686" w:type="dxa"/>
          </w:tcPr>
          <w:p w:rsidR="005D5EC2" w:rsidRPr="004A70DA" w:rsidRDefault="00D85E8D" w:rsidP="00C60AC1">
            <w:pPr>
              <w:rPr>
                <w:sz w:val="24"/>
                <w:szCs w:val="24"/>
              </w:rPr>
            </w:pPr>
            <w:hyperlink r:id="rId22" w:history="1">
              <w:r w:rsidR="005D5EC2" w:rsidRPr="009B5750">
                <w:rPr>
                  <w:rStyle w:val="Hyperlink"/>
                  <w:sz w:val="24"/>
                  <w:szCs w:val="24"/>
                </w:rPr>
                <w:t>http://www.mentalhealthireland.ie/wp-content/uploads/2015/09/MHI-Building-Resilience-Wellbeing-Poster.pdf</w:t>
              </w:r>
            </w:hyperlink>
            <w:r w:rsidR="005D5EC2">
              <w:rPr>
                <w:sz w:val="24"/>
                <w:szCs w:val="24"/>
              </w:rPr>
              <w:t xml:space="preserve"> </w:t>
            </w:r>
          </w:p>
        </w:tc>
      </w:tr>
      <w:tr w:rsidR="005D5EC2" w:rsidRPr="002E51EC" w:rsidTr="00C60AC1">
        <w:tc>
          <w:tcPr>
            <w:tcW w:w="1843" w:type="dxa"/>
          </w:tcPr>
          <w:p w:rsidR="005D5EC2" w:rsidRPr="004A70DA" w:rsidRDefault="005D5EC2" w:rsidP="00C60AC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Stress and methods to combat</w:t>
            </w:r>
          </w:p>
        </w:tc>
        <w:tc>
          <w:tcPr>
            <w:tcW w:w="1701" w:type="dxa"/>
          </w:tcPr>
          <w:p w:rsidR="005D5EC2" w:rsidRPr="004A70DA" w:rsidRDefault="005D5EC2" w:rsidP="00C60AC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eBooklet</w:t>
            </w:r>
          </w:p>
        </w:tc>
        <w:tc>
          <w:tcPr>
            <w:tcW w:w="4536" w:type="dxa"/>
          </w:tcPr>
          <w:p w:rsidR="005D5EC2" w:rsidRDefault="005D5EC2" w:rsidP="00C60AC1">
            <w:pPr>
              <w:rPr>
                <w:rFonts w:cstheme="minorHAnsi"/>
                <w:color w:val="000000" w:themeColor="text1"/>
                <w:sz w:val="24"/>
                <w:szCs w:val="24"/>
              </w:rPr>
            </w:pPr>
            <w:r>
              <w:rPr>
                <w:rFonts w:cstheme="minorHAnsi"/>
                <w:color w:val="000000" w:themeColor="text1"/>
                <w:sz w:val="24"/>
                <w:szCs w:val="24"/>
              </w:rPr>
              <w:t>Informative booklet on the causes, signs and symptoms of stress and detailed methods to protect against the experience.</w:t>
            </w:r>
          </w:p>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Helpful, practical and informative primary resource.</w:t>
            </w:r>
          </w:p>
        </w:tc>
        <w:tc>
          <w:tcPr>
            <w:tcW w:w="2268"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Mental Health Ireland</w:t>
            </w:r>
          </w:p>
        </w:tc>
        <w:tc>
          <w:tcPr>
            <w:tcW w:w="3686" w:type="dxa"/>
          </w:tcPr>
          <w:p w:rsidR="005D5EC2" w:rsidRPr="004A70DA" w:rsidRDefault="00D85E8D" w:rsidP="00C60AC1">
            <w:pPr>
              <w:rPr>
                <w:sz w:val="24"/>
                <w:szCs w:val="24"/>
              </w:rPr>
            </w:pPr>
            <w:hyperlink r:id="rId23" w:history="1">
              <w:r w:rsidR="005D5EC2" w:rsidRPr="009B5750">
                <w:rPr>
                  <w:rStyle w:val="Hyperlink"/>
                  <w:sz w:val="24"/>
                  <w:szCs w:val="24"/>
                </w:rPr>
                <w:t>http://www.mentalhealthireland.ie/wp-content/uploads/2015/09/MHI-Manage-Reduce-Stress-Booklet.pdf</w:t>
              </w:r>
            </w:hyperlink>
            <w:r w:rsidR="005D5EC2">
              <w:rPr>
                <w:sz w:val="24"/>
                <w:szCs w:val="24"/>
              </w:rPr>
              <w:t xml:space="preserve"> </w:t>
            </w:r>
          </w:p>
        </w:tc>
      </w:tr>
      <w:tr w:rsidR="005D5EC2" w:rsidRPr="002E51EC" w:rsidTr="00C60AC1">
        <w:tc>
          <w:tcPr>
            <w:tcW w:w="1843" w:type="dxa"/>
          </w:tcPr>
          <w:p w:rsidR="005D5EC2" w:rsidRPr="004A70DA" w:rsidRDefault="005D5EC2" w:rsidP="00C60AC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Recovery</w:t>
            </w:r>
          </w:p>
        </w:tc>
        <w:tc>
          <w:tcPr>
            <w:tcW w:w="1701" w:type="dxa"/>
          </w:tcPr>
          <w:p w:rsidR="005D5EC2" w:rsidRPr="004A70DA" w:rsidRDefault="005D5EC2" w:rsidP="00C60AC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eBooklet</w:t>
            </w:r>
          </w:p>
        </w:tc>
        <w:tc>
          <w:tcPr>
            <w:tcW w:w="4536"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An informative document which sets out a modern integrated, multidisciplinary patient centred model of recovery in mental health.</w:t>
            </w:r>
          </w:p>
        </w:tc>
        <w:tc>
          <w:tcPr>
            <w:tcW w:w="2268"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Mental Health Commission</w:t>
            </w:r>
          </w:p>
        </w:tc>
        <w:tc>
          <w:tcPr>
            <w:tcW w:w="3686" w:type="dxa"/>
          </w:tcPr>
          <w:p w:rsidR="005D5EC2" w:rsidRPr="004A70DA" w:rsidRDefault="00D85E8D" w:rsidP="00C60AC1">
            <w:pPr>
              <w:rPr>
                <w:sz w:val="24"/>
                <w:szCs w:val="24"/>
              </w:rPr>
            </w:pPr>
            <w:hyperlink r:id="rId24" w:history="1">
              <w:r w:rsidR="005D5EC2" w:rsidRPr="009B5750">
                <w:rPr>
                  <w:rStyle w:val="Hyperlink"/>
                  <w:sz w:val="24"/>
                  <w:szCs w:val="24"/>
                </w:rPr>
                <w:t>http://www.mhcirl.ie/file/discpapvforarecmod.pdf</w:t>
              </w:r>
            </w:hyperlink>
            <w:r w:rsidR="005D5EC2">
              <w:rPr>
                <w:sz w:val="24"/>
                <w:szCs w:val="24"/>
              </w:rPr>
              <w:t xml:space="preserve"> </w:t>
            </w:r>
          </w:p>
        </w:tc>
      </w:tr>
      <w:tr w:rsidR="005D5EC2" w:rsidRPr="002E51EC" w:rsidTr="00C60AC1">
        <w:tc>
          <w:tcPr>
            <w:tcW w:w="1843" w:type="dxa"/>
          </w:tcPr>
          <w:p w:rsidR="005D5EC2" w:rsidRPr="004A70DA" w:rsidRDefault="005D5EC2" w:rsidP="00C60AC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Empathetic Interpersonal and Communication Skills</w:t>
            </w:r>
          </w:p>
        </w:tc>
        <w:tc>
          <w:tcPr>
            <w:tcW w:w="1701" w:type="dxa"/>
          </w:tcPr>
          <w:p w:rsidR="005D5EC2" w:rsidRPr="004A70DA" w:rsidRDefault="005D5EC2" w:rsidP="00C60AC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 xml:space="preserve">Use of an Acrostic to teach the importance of empathy in health and wellbeing.  ‘The Power of Empathy’ is an excellent lecture on the positive outcomes in health when focusing on empathetic interpersonal communication skills. </w:t>
            </w:r>
          </w:p>
        </w:tc>
        <w:tc>
          <w:tcPr>
            <w:tcW w:w="2268" w:type="dxa"/>
          </w:tcPr>
          <w:p w:rsidR="005D5EC2" w:rsidRDefault="005D5EC2" w:rsidP="00C60AC1">
            <w:pPr>
              <w:rPr>
                <w:rFonts w:cstheme="minorHAnsi"/>
                <w:color w:val="000000" w:themeColor="text1"/>
                <w:sz w:val="24"/>
                <w:szCs w:val="24"/>
              </w:rPr>
            </w:pPr>
            <w:r>
              <w:rPr>
                <w:rFonts w:cstheme="minorHAnsi"/>
                <w:color w:val="000000" w:themeColor="text1"/>
                <w:sz w:val="24"/>
                <w:szCs w:val="24"/>
              </w:rPr>
              <w:t>TEDTalkx Middlebury</w:t>
            </w:r>
          </w:p>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 xml:space="preserve"> Dr Helen Reiss</w:t>
            </w:r>
          </w:p>
        </w:tc>
        <w:tc>
          <w:tcPr>
            <w:tcW w:w="3686" w:type="dxa"/>
          </w:tcPr>
          <w:p w:rsidR="005D5EC2" w:rsidRPr="004A70DA" w:rsidRDefault="00D85E8D" w:rsidP="00C60AC1">
            <w:pPr>
              <w:rPr>
                <w:sz w:val="24"/>
                <w:szCs w:val="24"/>
              </w:rPr>
            </w:pPr>
            <w:hyperlink r:id="rId25" w:history="1">
              <w:r w:rsidR="005D5EC2" w:rsidRPr="009B5750">
                <w:rPr>
                  <w:rStyle w:val="Hyperlink"/>
                  <w:sz w:val="24"/>
                  <w:szCs w:val="24"/>
                </w:rPr>
                <w:t>https://www.youtube.com/watch?v=baHrcC8B4WM</w:t>
              </w:r>
            </w:hyperlink>
            <w:r w:rsidR="005D5EC2">
              <w:rPr>
                <w:sz w:val="24"/>
                <w:szCs w:val="24"/>
              </w:rPr>
              <w:t xml:space="preserve"> </w:t>
            </w:r>
          </w:p>
        </w:tc>
      </w:tr>
      <w:tr w:rsidR="005D5EC2" w:rsidRPr="002E51EC" w:rsidTr="00C60AC1">
        <w:tc>
          <w:tcPr>
            <w:tcW w:w="1843" w:type="dxa"/>
          </w:tcPr>
          <w:p w:rsidR="005D5EC2" w:rsidRPr="004A70DA" w:rsidRDefault="005D5EC2" w:rsidP="00C60AC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 xml:space="preserve">Mental Health and Wellbeing </w:t>
            </w:r>
          </w:p>
        </w:tc>
        <w:tc>
          <w:tcPr>
            <w:tcW w:w="1701" w:type="dxa"/>
          </w:tcPr>
          <w:p w:rsidR="005D5EC2" w:rsidRPr="004A70DA" w:rsidRDefault="005D5EC2" w:rsidP="00C60AC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Clear and concise report which sets out factors which promote and adversely affect mental health flourishing. Using WHO definitions and excellent diagrams for teaching. Also good bibliography for further reading.</w:t>
            </w:r>
          </w:p>
        </w:tc>
        <w:tc>
          <w:tcPr>
            <w:tcW w:w="2268"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World Health Organisation</w:t>
            </w:r>
          </w:p>
        </w:tc>
        <w:tc>
          <w:tcPr>
            <w:tcW w:w="3686" w:type="dxa"/>
          </w:tcPr>
          <w:p w:rsidR="005D5EC2" w:rsidRPr="004A70DA" w:rsidRDefault="00D85E8D" w:rsidP="00C60AC1">
            <w:pPr>
              <w:rPr>
                <w:sz w:val="24"/>
                <w:szCs w:val="24"/>
              </w:rPr>
            </w:pPr>
            <w:hyperlink r:id="rId26" w:history="1">
              <w:r w:rsidR="005D5EC2" w:rsidRPr="009B5750">
                <w:rPr>
                  <w:rStyle w:val="Hyperlink"/>
                  <w:sz w:val="24"/>
                  <w:szCs w:val="24"/>
                </w:rPr>
                <w:t>http://www.who.int/mental_health/mhgap/risks_to_mental_health_EN_27_08_12.pdf</w:t>
              </w:r>
            </w:hyperlink>
            <w:r w:rsidR="005D5EC2">
              <w:rPr>
                <w:sz w:val="24"/>
                <w:szCs w:val="24"/>
              </w:rPr>
              <w:t xml:space="preserve"> </w:t>
            </w:r>
          </w:p>
        </w:tc>
      </w:tr>
      <w:tr w:rsidR="005D5EC2" w:rsidRPr="002E51EC" w:rsidTr="00C60AC1">
        <w:tc>
          <w:tcPr>
            <w:tcW w:w="1843" w:type="dxa"/>
          </w:tcPr>
          <w:p w:rsidR="005D5EC2" w:rsidRPr="004A70DA" w:rsidRDefault="005D5EC2" w:rsidP="00C60AC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Wellbeing, Learning and Development of Children</w:t>
            </w:r>
          </w:p>
        </w:tc>
        <w:tc>
          <w:tcPr>
            <w:tcW w:w="1701" w:type="dxa"/>
          </w:tcPr>
          <w:p w:rsidR="005D5EC2" w:rsidRPr="004A70DA" w:rsidRDefault="005D5EC2" w:rsidP="00C60AC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Aistear toolkit for teaching and learning the four themes of wellbeing for children. Key component of the early childhood curriculum framework. Link to Aistear Toolkit for further teaching tools.</w:t>
            </w:r>
          </w:p>
        </w:tc>
        <w:tc>
          <w:tcPr>
            <w:tcW w:w="2268"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National Council for Curriculum and Assessment</w:t>
            </w:r>
          </w:p>
        </w:tc>
        <w:tc>
          <w:tcPr>
            <w:tcW w:w="3686" w:type="dxa"/>
          </w:tcPr>
          <w:p w:rsidR="005D5EC2" w:rsidRPr="004A70DA" w:rsidRDefault="00D85E8D" w:rsidP="00C60AC1">
            <w:pPr>
              <w:rPr>
                <w:sz w:val="24"/>
                <w:szCs w:val="24"/>
              </w:rPr>
            </w:pPr>
            <w:hyperlink r:id="rId27" w:history="1">
              <w:r w:rsidR="005D5EC2" w:rsidRPr="00045FE7">
                <w:rPr>
                  <w:rStyle w:val="Hyperlink"/>
                  <w:sz w:val="24"/>
                  <w:szCs w:val="24"/>
                </w:rPr>
                <w:t>http://www.ncca.ie/en/Curriculum_and_Assessment/Early_Childhood_and_Primary_Education/Early_Childhood_Education/Aistear_Toolkit/Aistear_Toolkit.html</w:t>
              </w:r>
            </w:hyperlink>
            <w:r w:rsidR="005D5EC2">
              <w:rPr>
                <w:sz w:val="24"/>
                <w:szCs w:val="24"/>
              </w:rPr>
              <w:t xml:space="preserve"> </w:t>
            </w:r>
          </w:p>
        </w:tc>
      </w:tr>
      <w:tr w:rsidR="005D5EC2" w:rsidRPr="002E51EC" w:rsidTr="00C60AC1">
        <w:tc>
          <w:tcPr>
            <w:tcW w:w="1843" w:type="dxa"/>
          </w:tcPr>
          <w:p w:rsidR="005D5EC2" w:rsidRPr="004A70DA" w:rsidRDefault="005D5EC2" w:rsidP="00C60AC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Wellbeing</w:t>
            </w:r>
          </w:p>
        </w:tc>
        <w:tc>
          <w:tcPr>
            <w:tcW w:w="1701" w:type="dxa"/>
          </w:tcPr>
          <w:p w:rsidR="005D5EC2" w:rsidRPr="004A70DA" w:rsidRDefault="005D5EC2" w:rsidP="00C60AC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Poster</w:t>
            </w:r>
          </w:p>
        </w:tc>
        <w:tc>
          <w:tcPr>
            <w:tcW w:w="4536"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 xml:space="preserve">Five Ways of Wellbeing. Applying wellbeing methods to how people live to promote positive mental health. A universal teaching tool which applies across the lifespan. </w:t>
            </w:r>
          </w:p>
        </w:tc>
        <w:tc>
          <w:tcPr>
            <w:tcW w:w="2268"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Mental Health Foundation of New Zealand</w:t>
            </w:r>
          </w:p>
        </w:tc>
        <w:tc>
          <w:tcPr>
            <w:tcW w:w="3686" w:type="dxa"/>
          </w:tcPr>
          <w:p w:rsidR="005D5EC2" w:rsidRPr="004A70DA" w:rsidRDefault="00D85E8D" w:rsidP="00C60AC1">
            <w:pPr>
              <w:rPr>
                <w:sz w:val="24"/>
                <w:szCs w:val="24"/>
              </w:rPr>
            </w:pPr>
            <w:hyperlink r:id="rId28" w:history="1">
              <w:r w:rsidR="005D5EC2" w:rsidRPr="009B5750">
                <w:rPr>
                  <w:rStyle w:val="Hyperlink"/>
                  <w:sz w:val="24"/>
                  <w:szCs w:val="24"/>
                </w:rPr>
                <w:t>https://www.mentalhealth.org.nz/assets/Five-Ways-downloads/www-one-pager-1.pdf</w:t>
              </w:r>
            </w:hyperlink>
            <w:r w:rsidR="005D5EC2">
              <w:rPr>
                <w:sz w:val="24"/>
                <w:szCs w:val="24"/>
              </w:rPr>
              <w:t xml:space="preserve"> </w:t>
            </w:r>
          </w:p>
        </w:tc>
      </w:tr>
      <w:tr w:rsidR="005D5EC2" w:rsidRPr="002E51EC" w:rsidTr="00C60AC1">
        <w:tc>
          <w:tcPr>
            <w:tcW w:w="1843" w:type="dxa"/>
          </w:tcPr>
          <w:p w:rsidR="005D5EC2" w:rsidRPr="004A70DA" w:rsidRDefault="005D5EC2" w:rsidP="00C60AC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Mental Health and Wellbeing Multiple Service Providers in Ireland</w:t>
            </w:r>
          </w:p>
        </w:tc>
        <w:tc>
          <w:tcPr>
            <w:tcW w:w="1701" w:type="dxa"/>
          </w:tcPr>
          <w:p w:rsidR="005D5EC2" w:rsidRPr="004A70DA" w:rsidRDefault="005D5EC2" w:rsidP="00C60AC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An online resource giving an overarching profile of communities, charities and voluntary organisations in Ireland. Good research source for teachers and students.</w:t>
            </w:r>
          </w:p>
        </w:tc>
        <w:tc>
          <w:tcPr>
            <w:tcW w:w="2268"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The Wheel</w:t>
            </w:r>
          </w:p>
        </w:tc>
        <w:tc>
          <w:tcPr>
            <w:tcW w:w="3686" w:type="dxa"/>
          </w:tcPr>
          <w:p w:rsidR="005D5EC2" w:rsidRPr="00BE4174" w:rsidRDefault="00D85E8D" w:rsidP="002C5FDC">
            <w:pPr>
              <w:rPr>
                <w:color w:val="FF0000"/>
                <w:sz w:val="24"/>
                <w:szCs w:val="24"/>
              </w:rPr>
            </w:pPr>
            <w:hyperlink r:id="rId29" w:history="1">
              <w:r w:rsidR="005D5EC2" w:rsidRPr="00045FE7">
                <w:rPr>
                  <w:rStyle w:val="Hyperlink"/>
                  <w:sz w:val="24"/>
                  <w:szCs w:val="24"/>
                </w:rPr>
                <w:t>http://www.wheel.ie/</w:t>
              </w:r>
            </w:hyperlink>
            <w:r w:rsidR="005D5EC2">
              <w:rPr>
                <w:color w:val="FF0000"/>
                <w:sz w:val="24"/>
                <w:szCs w:val="24"/>
              </w:rPr>
              <w:t xml:space="preserve"> </w:t>
            </w:r>
          </w:p>
        </w:tc>
      </w:tr>
      <w:tr w:rsidR="005D5EC2" w:rsidRPr="002E51EC" w:rsidTr="00C60AC1">
        <w:tc>
          <w:tcPr>
            <w:tcW w:w="1843" w:type="dxa"/>
          </w:tcPr>
          <w:p w:rsidR="005D5EC2" w:rsidRPr="004A70DA" w:rsidRDefault="005D5EC2" w:rsidP="00C60AC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Complementary and Alternative Medicine in the field of mental health</w:t>
            </w:r>
          </w:p>
        </w:tc>
        <w:tc>
          <w:tcPr>
            <w:tcW w:w="1701" w:type="dxa"/>
          </w:tcPr>
          <w:p w:rsidR="005D5EC2" w:rsidRPr="004A70DA" w:rsidRDefault="005D5EC2" w:rsidP="00C60AC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An example of alternative treatments which are available in the field of mental health. Also provides an excellent bibliographical resource for further reading and research for students and teachers</w:t>
            </w:r>
          </w:p>
        </w:tc>
        <w:tc>
          <w:tcPr>
            <w:tcW w:w="2268"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The Royal College of Psychiatrists UK</w:t>
            </w:r>
          </w:p>
        </w:tc>
        <w:tc>
          <w:tcPr>
            <w:tcW w:w="3686" w:type="dxa"/>
          </w:tcPr>
          <w:p w:rsidR="005D5EC2" w:rsidRPr="004A70DA" w:rsidRDefault="00D85E8D" w:rsidP="00C60AC1">
            <w:pPr>
              <w:rPr>
                <w:sz w:val="24"/>
                <w:szCs w:val="24"/>
              </w:rPr>
            </w:pPr>
            <w:hyperlink r:id="rId30" w:history="1">
              <w:r w:rsidR="005D5EC2" w:rsidRPr="009B5750">
                <w:rPr>
                  <w:rStyle w:val="Hyperlink"/>
                  <w:sz w:val="24"/>
                  <w:szCs w:val="24"/>
                </w:rPr>
                <w:t>http://www.rcpsych.ac.uk/healthadvice/treatmentswellbeing/complementarytherapy.aspx</w:t>
              </w:r>
            </w:hyperlink>
            <w:r w:rsidR="005D5EC2">
              <w:rPr>
                <w:sz w:val="24"/>
                <w:szCs w:val="24"/>
              </w:rPr>
              <w:t xml:space="preserve"> </w:t>
            </w:r>
          </w:p>
        </w:tc>
      </w:tr>
      <w:tr w:rsidR="005D5EC2" w:rsidRPr="002E51EC" w:rsidTr="00C60AC1">
        <w:tc>
          <w:tcPr>
            <w:tcW w:w="1843" w:type="dxa"/>
          </w:tcPr>
          <w:p w:rsidR="005D5EC2" w:rsidRPr="004A70DA" w:rsidRDefault="005D5EC2" w:rsidP="00C60AC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Irish Health Repository</w:t>
            </w:r>
          </w:p>
        </w:tc>
        <w:tc>
          <w:tcPr>
            <w:tcW w:w="1701" w:type="dxa"/>
          </w:tcPr>
          <w:p w:rsidR="005D5EC2" w:rsidRPr="004A70DA" w:rsidRDefault="005D5EC2" w:rsidP="00C60AC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An excellent resource showing a breadth and depth of recent publications in the field of mental health in Ireland. An excellent ongoing teaching referral.</w:t>
            </w:r>
          </w:p>
        </w:tc>
        <w:tc>
          <w:tcPr>
            <w:tcW w:w="2268"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Lenus HSE</w:t>
            </w:r>
          </w:p>
        </w:tc>
        <w:tc>
          <w:tcPr>
            <w:tcW w:w="3686" w:type="dxa"/>
          </w:tcPr>
          <w:p w:rsidR="005D5EC2" w:rsidRPr="004A70DA" w:rsidRDefault="00D85E8D" w:rsidP="00C60AC1">
            <w:pPr>
              <w:rPr>
                <w:sz w:val="24"/>
                <w:szCs w:val="24"/>
              </w:rPr>
            </w:pPr>
            <w:hyperlink r:id="rId31" w:history="1">
              <w:r w:rsidR="005D5EC2" w:rsidRPr="009B5750">
                <w:rPr>
                  <w:rStyle w:val="Hyperlink"/>
                  <w:sz w:val="24"/>
                  <w:szCs w:val="24"/>
                </w:rPr>
                <w:t>http://lenus.ie/hse/</w:t>
              </w:r>
            </w:hyperlink>
            <w:r w:rsidR="005D5EC2">
              <w:rPr>
                <w:sz w:val="24"/>
                <w:szCs w:val="24"/>
              </w:rPr>
              <w:t xml:space="preserve"> </w:t>
            </w:r>
          </w:p>
        </w:tc>
      </w:tr>
      <w:tr w:rsidR="005D5EC2" w:rsidRPr="002E51EC" w:rsidTr="00C60AC1">
        <w:tc>
          <w:tcPr>
            <w:tcW w:w="1843" w:type="dxa"/>
          </w:tcPr>
          <w:p w:rsidR="005D5EC2" w:rsidRPr="004A70DA" w:rsidRDefault="005D5EC2" w:rsidP="00C60AC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Talking Therapies</w:t>
            </w:r>
          </w:p>
        </w:tc>
        <w:tc>
          <w:tcPr>
            <w:tcW w:w="1701" w:type="dxa"/>
          </w:tcPr>
          <w:p w:rsidR="005D5EC2" w:rsidRPr="004A70DA" w:rsidRDefault="005D5EC2" w:rsidP="00C60AC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 xml:space="preserve">An outline of counselling, psychotherapy and cognitive behavioural therapies and the conditions they are used to treat. Comprehensive, clear and concise teaching resource. </w:t>
            </w:r>
          </w:p>
        </w:tc>
        <w:tc>
          <w:tcPr>
            <w:tcW w:w="2268"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HSE.ie</w:t>
            </w:r>
          </w:p>
        </w:tc>
        <w:tc>
          <w:tcPr>
            <w:tcW w:w="3686" w:type="dxa"/>
          </w:tcPr>
          <w:p w:rsidR="005D5EC2" w:rsidRPr="004A70DA" w:rsidRDefault="00D85E8D" w:rsidP="00C60AC1">
            <w:pPr>
              <w:rPr>
                <w:sz w:val="24"/>
                <w:szCs w:val="24"/>
              </w:rPr>
            </w:pPr>
            <w:hyperlink r:id="rId32" w:history="1">
              <w:r w:rsidR="005D5EC2" w:rsidRPr="009B5750">
                <w:rPr>
                  <w:rStyle w:val="Hyperlink"/>
                  <w:sz w:val="24"/>
                  <w:szCs w:val="24"/>
                </w:rPr>
                <w:t>http://www.hse.ie/eng/health/az/C/Counselling/Talking-therapies.html</w:t>
              </w:r>
            </w:hyperlink>
            <w:r w:rsidR="005D5EC2">
              <w:rPr>
                <w:sz w:val="24"/>
                <w:szCs w:val="24"/>
              </w:rPr>
              <w:t xml:space="preserve"> </w:t>
            </w:r>
          </w:p>
        </w:tc>
      </w:tr>
      <w:tr w:rsidR="005D5EC2" w:rsidRPr="002E51EC" w:rsidTr="00C60AC1">
        <w:tc>
          <w:tcPr>
            <w:tcW w:w="1843" w:type="dxa"/>
          </w:tcPr>
          <w:p w:rsidR="005D5EC2" w:rsidRPr="004A70DA" w:rsidRDefault="005D5EC2" w:rsidP="00C60AC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Experiences of Service Users and Service Providers a UK</w:t>
            </w:r>
          </w:p>
        </w:tc>
        <w:tc>
          <w:tcPr>
            <w:tcW w:w="1701" w:type="dxa"/>
          </w:tcPr>
          <w:p w:rsidR="005D5EC2" w:rsidRPr="004A70DA" w:rsidRDefault="005D5EC2" w:rsidP="00C60AC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Newspaper</w:t>
            </w:r>
          </w:p>
        </w:tc>
        <w:tc>
          <w:tcPr>
            <w:tcW w:w="4536" w:type="dxa"/>
          </w:tcPr>
          <w:p w:rsidR="005D5EC2" w:rsidRDefault="005D5EC2" w:rsidP="00C60AC1">
            <w:pPr>
              <w:rPr>
                <w:rFonts w:cstheme="minorHAnsi"/>
                <w:color w:val="000000" w:themeColor="text1"/>
                <w:sz w:val="24"/>
                <w:szCs w:val="24"/>
              </w:rPr>
            </w:pPr>
            <w:r>
              <w:rPr>
                <w:rFonts w:cstheme="minorHAnsi"/>
                <w:color w:val="000000" w:themeColor="text1"/>
                <w:sz w:val="24"/>
                <w:szCs w:val="24"/>
              </w:rPr>
              <w:t>Multiple perspectives and opinions of service users and service providers and professionals in mental health in the UK.</w:t>
            </w:r>
          </w:p>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 xml:space="preserve">Comprises key concepts and topics. </w:t>
            </w:r>
          </w:p>
        </w:tc>
        <w:tc>
          <w:tcPr>
            <w:tcW w:w="2268" w:type="dxa"/>
          </w:tcPr>
          <w:p w:rsidR="005D5EC2" w:rsidRDefault="005D5EC2" w:rsidP="00C60AC1">
            <w:pPr>
              <w:rPr>
                <w:rFonts w:cstheme="minorHAnsi"/>
                <w:color w:val="000000" w:themeColor="text1"/>
                <w:sz w:val="24"/>
                <w:szCs w:val="24"/>
              </w:rPr>
            </w:pPr>
            <w:r>
              <w:rPr>
                <w:rFonts w:cstheme="minorHAnsi"/>
                <w:color w:val="000000" w:themeColor="text1"/>
                <w:sz w:val="24"/>
                <w:szCs w:val="24"/>
              </w:rPr>
              <w:t>The Guardian Newspaper</w:t>
            </w:r>
          </w:p>
          <w:p w:rsidR="005D5EC2" w:rsidDel="00BC0176" w:rsidRDefault="005D5EC2" w:rsidP="00C60AC1">
            <w:pPr>
              <w:rPr>
                <w:del w:id="31" w:author="Denise Clohessy" w:date="2016-09-26T13:01:00Z"/>
                <w:rFonts w:cstheme="minorHAnsi"/>
                <w:color w:val="000000" w:themeColor="text1"/>
                <w:sz w:val="24"/>
                <w:szCs w:val="24"/>
              </w:rPr>
            </w:pPr>
          </w:p>
          <w:p w:rsidR="005D5EC2" w:rsidRPr="004A70DA" w:rsidRDefault="005D5EC2" w:rsidP="00C60AC1">
            <w:pPr>
              <w:rPr>
                <w:rFonts w:cstheme="minorHAnsi"/>
                <w:color w:val="000000" w:themeColor="text1"/>
                <w:sz w:val="24"/>
                <w:szCs w:val="24"/>
              </w:rPr>
            </w:pPr>
            <w:del w:id="32" w:author="Denise Clohessy" w:date="2016-09-26T13:01:00Z">
              <w:r w:rsidRPr="00A73EAA" w:rsidDel="00BC0176">
                <w:rPr>
                  <w:rFonts w:cstheme="minorHAnsi"/>
                  <w:color w:val="000000" w:themeColor="text1"/>
                  <w:sz w:val="24"/>
                  <w:szCs w:val="24"/>
                </w:rPr>
                <w:delText>Anonymous</w:delText>
              </w:r>
            </w:del>
          </w:p>
        </w:tc>
        <w:tc>
          <w:tcPr>
            <w:tcW w:w="3686" w:type="dxa"/>
          </w:tcPr>
          <w:p w:rsidR="005D5EC2" w:rsidRPr="004A70DA" w:rsidRDefault="00D85E8D" w:rsidP="00C60AC1">
            <w:pPr>
              <w:rPr>
                <w:sz w:val="24"/>
                <w:szCs w:val="24"/>
              </w:rPr>
            </w:pPr>
            <w:hyperlink r:id="rId33" w:history="1">
              <w:r w:rsidR="005D5EC2" w:rsidRPr="009B5750">
                <w:rPr>
                  <w:rStyle w:val="Hyperlink"/>
                  <w:sz w:val="24"/>
                  <w:szCs w:val="24"/>
                </w:rPr>
                <w:t>https://www.theguardian.com/healthcare-network/mental-health</w:t>
              </w:r>
            </w:hyperlink>
            <w:r w:rsidR="005D5EC2">
              <w:rPr>
                <w:sz w:val="24"/>
                <w:szCs w:val="24"/>
              </w:rPr>
              <w:t xml:space="preserve"> </w:t>
            </w:r>
          </w:p>
        </w:tc>
      </w:tr>
      <w:tr w:rsidR="005D5EC2" w:rsidRPr="002E51EC" w:rsidTr="00C60AC1">
        <w:tc>
          <w:tcPr>
            <w:tcW w:w="1843" w:type="dxa"/>
          </w:tcPr>
          <w:p w:rsidR="005D5EC2" w:rsidRPr="004A70DA" w:rsidRDefault="005D5EC2" w:rsidP="00C60AC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Mental Health and Older Men</w:t>
            </w:r>
          </w:p>
        </w:tc>
        <w:tc>
          <w:tcPr>
            <w:tcW w:w="1701" w:type="dxa"/>
          </w:tcPr>
          <w:p w:rsidR="005D5EC2" w:rsidRPr="004A70DA" w:rsidRDefault="005D5EC2" w:rsidP="00C60AC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Blog</w:t>
            </w:r>
          </w:p>
        </w:tc>
        <w:tc>
          <w:tcPr>
            <w:tcW w:w="4536"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Focus on the vulnerability of older men in relation to mental health and services and advice to combat this prevalent issue in Ireland. Also links too many other issues in the field of mental health and wellbeing.</w:t>
            </w:r>
          </w:p>
        </w:tc>
        <w:tc>
          <w:tcPr>
            <w:tcW w:w="2268" w:type="dxa"/>
          </w:tcPr>
          <w:p w:rsidR="005D5EC2" w:rsidRDefault="005D5EC2" w:rsidP="00C60AC1">
            <w:pPr>
              <w:rPr>
                <w:rFonts w:cstheme="minorHAnsi"/>
                <w:color w:val="000000" w:themeColor="text1"/>
                <w:sz w:val="24"/>
                <w:szCs w:val="24"/>
              </w:rPr>
            </w:pPr>
            <w:r>
              <w:rPr>
                <w:rFonts w:cstheme="minorHAnsi"/>
                <w:color w:val="000000" w:themeColor="text1"/>
                <w:sz w:val="24"/>
                <w:szCs w:val="24"/>
              </w:rPr>
              <w:t>St. Patricks Hospital</w:t>
            </w:r>
          </w:p>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Mental Health Services</w:t>
            </w:r>
          </w:p>
        </w:tc>
        <w:tc>
          <w:tcPr>
            <w:tcW w:w="3686" w:type="dxa"/>
          </w:tcPr>
          <w:p w:rsidR="005D5EC2" w:rsidRPr="004A70DA" w:rsidRDefault="00D85E8D" w:rsidP="00C60AC1">
            <w:pPr>
              <w:rPr>
                <w:sz w:val="24"/>
                <w:szCs w:val="24"/>
              </w:rPr>
            </w:pPr>
            <w:hyperlink r:id="rId34" w:history="1">
              <w:r w:rsidR="005D5EC2" w:rsidRPr="009B5750">
                <w:rPr>
                  <w:rStyle w:val="Hyperlink"/>
                  <w:sz w:val="24"/>
                  <w:szCs w:val="24"/>
                </w:rPr>
                <w:t>https://www.stpatricks.ie/blog/mental-health-older-men-challenge-encouraging-men-stay-socially-connected</w:t>
              </w:r>
            </w:hyperlink>
            <w:r w:rsidR="005D5EC2">
              <w:rPr>
                <w:sz w:val="24"/>
                <w:szCs w:val="24"/>
              </w:rPr>
              <w:t xml:space="preserve"> </w:t>
            </w:r>
          </w:p>
        </w:tc>
      </w:tr>
      <w:tr w:rsidR="005D5EC2" w:rsidRPr="002E51EC" w:rsidTr="00C60AC1">
        <w:tc>
          <w:tcPr>
            <w:tcW w:w="1843" w:type="dxa"/>
          </w:tcPr>
          <w:p w:rsidR="005D5EC2" w:rsidRPr="004A70DA" w:rsidRDefault="005D5EC2" w:rsidP="00C60AC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Mindfulness</w:t>
            </w:r>
          </w:p>
        </w:tc>
        <w:tc>
          <w:tcPr>
            <w:tcW w:w="1701" w:type="dxa"/>
          </w:tcPr>
          <w:p w:rsidR="005D5EC2" w:rsidRPr="004A70DA" w:rsidRDefault="005D5EC2" w:rsidP="00C60AC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Youtube</w:t>
            </w:r>
          </w:p>
        </w:tc>
        <w:tc>
          <w:tcPr>
            <w:tcW w:w="4536" w:type="dxa"/>
          </w:tcPr>
          <w:p w:rsidR="005D5EC2" w:rsidRDefault="005D5EC2" w:rsidP="00C60AC1">
            <w:pPr>
              <w:rPr>
                <w:rFonts w:cstheme="minorHAnsi"/>
                <w:color w:val="000000" w:themeColor="text1"/>
                <w:sz w:val="24"/>
                <w:szCs w:val="24"/>
              </w:rPr>
            </w:pPr>
            <w:r>
              <w:rPr>
                <w:rFonts w:cstheme="minorHAnsi"/>
                <w:color w:val="000000" w:themeColor="text1"/>
                <w:sz w:val="24"/>
                <w:szCs w:val="24"/>
              </w:rPr>
              <w:t>A 10 minute mindfulness meditation.</w:t>
            </w:r>
          </w:p>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Classroom exercise.</w:t>
            </w:r>
          </w:p>
        </w:tc>
        <w:tc>
          <w:tcPr>
            <w:tcW w:w="2268" w:type="dxa"/>
          </w:tcPr>
          <w:p w:rsidR="005D5EC2" w:rsidRPr="004A70DA" w:rsidRDefault="005D5EC2" w:rsidP="00C60AC1">
            <w:pPr>
              <w:rPr>
                <w:rFonts w:cstheme="minorHAnsi"/>
                <w:color w:val="000000" w:themeColor="text1"/>
                <w:sz w:val="24"/>
                <w:szCs w:val="24"/>
              </w:rPr>
            </w:pPr>
            <w:r>
              <w:rPr>
                <w:rFonts w:cstheme="minorHAnsi"/>
                <w:color w:val="000000" w:themeColor="text1"/>
                <w:sz w:val="24"/>
                <w:szCs w:val="24"/>
              </w:rPr>
              <w:t>The Honest Guys</w:t>
            </w:r>
          </w:p>
        </w:tc>
        <w:tc>
          <w:tcPr>
            <w:tcW w:w="3686" w:type="dxa"/>
          </w:tcPr>
          <w:p w:rsidR="005D5EC2" w:rsidRPr="004A70DA" w:rsidRDefault="00D85E8D" w:rsidP="00C60AC1">
            <w:pPr>
              <w:rPr>
                <w:sz w:val="24"/>
                <w:szCs w:val="24"/>
              </w:rPr>
            </w:pPr>
            <w:hyperlink r:id="rId35" w:history="1">
              <w:r w:rsidR="005D5EC2" w:rsidRPr="009B5750">
                <w:rPr>
                  <w:rStyle w:val="Hyperlink"/>
                  <w:sz w:val="24"/>
                  <w:szCs w:val="24"/>
                </w:rPr>
                <w:t>https://www.youtube.com/watch?v=6p_yaNFSYao</w:t>
              </w:r>
            </w:hyperlink>
            <w:r w:rsidR="005D5EC2">
              <w:rPr>
                <w:sz w:val="24"/>
                <w:szCs w:val="24"/>
              </w:rPr>
              <w:t xml:space="preserve"> </w:t>
            </w:r>
          </w:p>
        </w:tc>
      </w:tr>
    </w:tbl>
    <w:p w:rsidR="00D85E8D" w:rsidRDefault="00D85E8D" w:rsidP="005D5EC2">
      <w:pPr>
        <w:spacing w:after="0"/>
        <w:rPr>
          <w:rFonts w:cstheme="minorHAnsi"/>
          <w:b/>
          <w:color w:val="000000" w:themeColor="text1"/>
          <w:sz w:val="24"/>
          <w:szCs w:val="24"/>
        </w:rPr>
      </w:pPr>
    </w:p>
    <w:p w:rsidR="00D85E8D" w:rsidRDefault="00D85E8D">
      <w:pPr>
        <w:rPr>
          <w:rFonts w:cstheme="minorHAnsi"/>
          <w:b/>
          <w:color w:val="000000" w:themeColor="text1"/>
          <w:sz w:val="24"/>
          <w:szCs w:val="24"/>
        </w:rPr>
      </w:pPr>
      <w:r>
        <w:rPr>
          <w:rFonts w:cstheme="minorHAnsi"/>
          <w:b/>
          <w:color w:val="000000" w:themeColor="text1"/>
          <w:sz w:val="24"/>
          <w:szCs w:val="24"/>
        </w:rPr>
        <w:br w:type="page"/>
      </w:r>
    </w:p>
    <w:p w:rsidR="005D5EC2" w:rsidRPr="00164A0C" w:rsidRDefault="005D5EC2" w:rsidP="005D5EC2">
      <w:pPr>
        <w:spacing w:after="0"/>
        <w:rPr>
          <w:rFonts w:cstheme="minorHAnsi"/>
          <w:color w:val="000000" w:themeColor="text1"/>
          <w:sz w:val="24"/>
          <w:szCs w:val="24"/>
        </w:rPr>
      </w:pPr>
      <w:r>
        <w:rPr>
          <w:rFonts w:cstheme="minorHAnsi"/>
          <w:b/>
          <w:color w:val="000000" w:themeColor="text1"/>
          <w:sz w:val="24"/>
          <w:szCs w:val="24"/>
        </w:rPr>
        <w:br/>
      </w:r>
      <w:r w:rsidRPr="004A70DA">
        <w:rPr>
          <w:rFonts w:cstheme="minorHAnsi"/>
          <w:b/>
          <w:color w:val="000000" w:themeColor="text1"/>
          <w:sz w:val="28"/>
          <w:szCs w:val="24"/>
        </w:rPr>
        <w:t>Useful Organisations:</w:t>
      </w:r>
    </w:p>
    <w:tbl>
      <w:tblPr>
        <w:tblStyle w:val="TableGrid"/>
        <w:tblW w:w="0" w:type="auto"/>
        <w:tblInd w:w="108" w:type="dxa"/>
        <w:tblLook w:val="04A0" w:firstRow="1" w:lastRow="0" w:firstColumn="1" w:lastColumn="0" w:noHBand="0" w:noVBand="1"/>
      </w:tblPr>
      <w:tblGrid>
        <w:gridCol w:w="5571"/>
        <w:gridCol w:w="8269"/>
      </w:tblGrid>
      <w:tr w:rsidR="005D5EC2" w:rsidRPr="00164A0C" w:rsidTr="00C60AC1">
        <w:tc>
          <w:tcPr>
            <w:tcW w:w="5670" w:type="dxa"/>
            <w:shd w:val="clear" w:color="auto" w:fill="D9D9D9" w:themeFill="background1" w:themeFillShade="D9"/>
          </w:tcPr>
          <w:p w:rsidR="005D5EC2" w:rsidRPr="004A70DA" w:rsidRDefault="005D5EC2" w:rsidP="00C60AC1">
            <w:pPr>
              <w:rPr>
                <w:rFonts w:cstheme="minorHAnsi"/>
                <w:b/>
                <w:color w:val="000000" w:themeColor="text1"/>
                <w:sz w:val="28"/>
                <w:szCs w:val="24"/>
              </w:rPr>
            </w:pPr>
            <w:r w:rsidRPr="004A70DA">
              <w:rPr>
                <w:rFonts w:cstheme="minorHAnsi"/>
                <w:b/>
                <w:color w:val="000000" w:themeColor="text1"/>
                <w:sz w:val="28"/>
                <w:szCs w:val="24"/>
              </w:rPr>
              <w:t>Name</w:t>
            </w:r>
          </w:p>
        </w:tc>
        <w:tc>
          <w:tcPr>
            <w:tcW w:w="8364" w:type="dxa"/>
            <w:shd w:val="clear" w:color="auto" w:fill="D9D9D9" w:themeFill="background1" w:themeFillShade="D9"/>
          </w:tcPr>
          <w:p w:rsidR="005D5EC2" w:rsidRPr="004A70DA" w:rsidRDefault="005D5EC2" w:rsidP="00C60AC1">
            <w:pPr>
              <w:rPr>
                <w:rFonts w:cstheme="minorHAnsi"/>
                <w:color w:val="000000" w:themeColor="text1"/>
                <w:sz w:val="28"/>
                <w:szCs w:val="24"/>
              </w:rPr>
            </w:pPr>
            <w:r w:rsidRPr="004A70DA">
              <w:rPr>
                <w:rFonts w:cstheme="minorHAnsi"/>
                <w:b/>
                <w:color w:val="000000" w:themeColor="text1"/>
                <w:sz w:val="28"/>
                <w:szCs w:val="24"/>
              </w:rPr>
              <w:t>Contact Information</w:t>
            </w:r>
          </w:p>
        </w:tc>
      </w:tr>
      <w:tr w:rsidR="005D5EC2" w:rsidRPr="00164A0C" w:rsidTr="00C60AC1">
        <w:tc>
          <w:tcPr>
            <w:tcW w:w="5670" w:type="dxa"/>
          </w:tcPr>
          <w:p w:rsidR="005D5EC2" w:rsidRPr="00164A0C" w:rsidRDefault="005D5EC2" w:rsidP="00C60AC1">
            <w:pPr>
              <w:rPr>
                <w:rFonts w:cstheme="minorHAnsi"/>
                <w:color w:val="000000" w:themeColor="text1"/>
                <w:sz w:val="24"/>
                <w:szCs w:val="24"/>
              </w:rPr>
            </w:pPr>
            <w:r>
              <w:rPr>
                <w:rFonts w:cstheme="minorHAnsi"/>
                <w:color w:val="000000" w:themeColor="text1"/>
                <w:sz w:val="24"/>
                <w:szCs w:val="24"/>
              </w:rPr>
              <w:t>Irish Human Rights and Equality Commission</w:t>
            </w:r>
          </w:p>
        </w:tc>
        <w:tc>
          <w:tcPr>
            <w:tcW w:w="8364" w:type="dxa"/>
          </w:tcPr>
          <w:p w:rsidR="005D5EC2" w:rsidRPr="00B851FF" w:rsidRDefault="005D5EC2" w:rsidP="00C60AC1">
            <w:pPr>
              <w:pStyle w:val="Heading2"/>
              <w:spacing w:before="0" w:line="330" w:lineRule="atLeast"/>
              <w:outlineLvl w:val="1"/>
              <w:rPr>
                <w:rFonts w:asciiTheme="minorHAnsi" w:hAnsiTheme="minorHAnsi" w:cstheme="minorHAnsi"/>
                <w:b w:val="0"/>
                <w:color w:val="000000" w:themeColor="text1"/>
                <w:sz w:val="24"/>
                <w:szCs w:val="24"/>
                <w:rPrChange w:id="33" w:author="Vincent  Durac" w:date="2016-09-26T10:18:00Z">
                  <w:rPr>
                    <w:rFonts w:asciiTheme="minorHAnsi" w:hAnsiTheme="minorHAnsi" w:cstheme="minorHAnsi"/>
                    <w:color w:val="000000" w:themeColor="text1"/>
                    <w:sz w:val="24"/>
                    <w:szCs w:val="24"/>
                  </w:rPr>
                </w:rPrChange>
              </w:rPr>
            </w:pPr>
            <w:r w:rsidRPr="00B851FF">
              <w:rPr>
                <w:b w:val="0"/>
                <w:rPrChange w:id="34" w:author="Vincent  Durac" w:date="2016-09-26T10:18:00Z">
                  <w:rPr>
                    <w:rStyle w:val="Hyperlink"/>
                    <w:rFonts w:cstheme="minorHAnsi"/>
                    <w:sz w:val="24"/>
                    <w:szCs w:val="24"/>
                  </w:rPr>
                </w:rPrChange>
              </w:rPr>
              <w:fldChar w:fldCharType="begin"/>
            </w:r>
            <w:r w:rsidRPr="00B851FF">
              <w:rPr>
                <w:b w:val="0"/>
                <w:rPrChange w:id="35" w:author="Vincent  Durac" w:date="2016-09-26T10:18:00Z">
                  <w:rPr/>
                </w:rPrChange>
              </w:rPr>
              <w:instrText xml:space="preserve"> HYPERLINK "http://www.ihrec.ie/" </w:instrText>
            </w:r>
            <w:r w:rsidRPr="00B851FF">
              <w:rPr>
                <w:b w:val="0"/>
                <w:rPrChange w:id="36" w:author="Vincent  Durac" w:date="2016-09-26T10:18:00Z">
                  <w:rPr>
                    <w:rStyle w:val="Hyperlink"/>
                    <w:rFonts w:cstheme="minorHAnsi"/>
                    <w:sz w:val="24"/>
                    <w:szCs w:val="24"/>
                  </w:rPr>
                </w:rPrChange>
              </w:rPr>
              <w:fldChar w:fldCharType="separate"/>
            </w:r>
            <w:r w:rsidRPr="00B851FF">
              <w:rPr>
                <w:rStyle w:val="Hyperlink"/>
                <w:rFonts w:cstheme="minorHAnsi"/>
                <w:b w:val="0"/>
                <w:sz w:val="24"/>
                <w:szCs w:val="24"/>
                <w:rPrChange w:id="37" w:author="Vincent  Durac" w:date="2016-09-26T10:18:00Z">
                  <w:rPr>
                    <w:rStyle w:val="Hyperlink"/>
                    <w:rFonts w:cstheme="minorHAnsi"/>
                    <w:sz w:val="24"/>
                    <w:szCs w:val="24"/>
                  </w:rPr>
                </w:rPrChange>
              </w:rPr>
              <w:t>http://www.ihrec.ie/</w:t>
            </w:r>
            <w:r w:rsidRPr="00B851FF">
              <w:rPr>
                <w:rStyle w:val="Hyperlink"/>
                <w:rFonts w:cstheme="minorHAnsi"/>
                <w:b w:val="0"/>
                <w:sz w:val="24"/>
                <w:szCs w:val="24"/>
                <w:rPrChange w:id="38" w:author="Vincent  Durac" w:date="2016-09-26T10:18:00Z">
                  <w:rPr>
                    <w:rStyle w:val="Hyperlink"/>
                    <w:rFonts w:cstheme="minorHAnsi"/>
                    <w:sz w:val="24"/>
                    <w:szCs w:val="24"/>
                  </w:rPr>
                </w:rPrChange>
              </w:rPr>
              <w:fldChar w:fldCharType="end"/>
            </w:r>
            <w:r w:rsidRPr="00B851FF">
              <w:rPr>
                <w:rStyle w:val="Hyperlink"/>
                <w:rFonts w:cstheme="minorHAnsi"/>
                <w:b w:val="0"/>
                <w:sz w:val="24"/>
                <w:szCs w:val="24"/>
                <w:rPrChange w:id="39" w:author="Vincent  Durac" w:date="2016-09-26T10:18:00Z">
                  <w:rPr>
                    <w:rStyle w:val="Hyperlink"/>
                    <w:rFonts w:cstheme="minorHAnsi"/>
                    <w:sz w:val="24"/>
                    <w:szCs w:val="24"/>
                  </w:rPr>
                </w:rPrChange>
              </w:rPr>
              <w:t xml:space="preserve"> </w:t>
            </w:r>
          </w:p>
        </w:tc>
      </w:tr>
      <w:tr w:rsidR="005D5EC2" w:rsidRPr="00164A0C" w:rsidTr="00C60AC1">
        <w:tc>
          <w:tcPr>
            <w:tcW w:w="5670" w:type="dxa"/>
          </w:tcPr>
          <w:p w:rsidR="005D5EC2" w:rsidRPr="00164A0C" w:rsidRDefault="005D5EC2" w:rsidP="00C60AC1">
            <w:pPr>
              <w:rPr>
                <w:rFonts w:cstheme="minorHAnsi"/>
                <w:color w:val="000000" w:themeColor="text1"/>
                <w:sz w:val="24"/>
                <w:szCs w:val="24"/>
              </w:rPr>
            </w:pPr>
            <w:r>
              <w:rPr>
                <w:rFonts w:cstheme="minorHAnsi"/>
                <w:color w:val="000000" w:themeColor="text1"/>
                <w:sz w:val="24"/>
                <w:szCs w:val="24"/>
              </w:rPr>
              <w:t>Amnesty International</w:t>
            </w:r>
          </w:p>
        </w:tc>
        <w:tc>
          <w:tcPr>
            <w:tcW w:w="8364" w:type="dxa"/>
          </w:tcPr>
          <w:p w:rsidR="005D5EC2" w:rsidRPr="00B851FF" w:rsidRDefault="005D5EC2" w:rsidP="00C60AC1">
            <w:pPr>
              <w:pStyle w:val="Heading2"/>
              <w:spacing w:before="0" w:line="330" w:lineRule="atLeast"/>
              <w:outlineLvl w:val="1"/>
              <w:rPr>
                <w:rFonts w:asciiTheme="minorHAnsi" w:hAnsiTheme="minorHAnsi" w:cstheme="minorHAnsi"/>
                <w:b w:val="0"/>
                <w:bCs w:val="0"/>
                <w:color w:val="000000" w:themeColor="text1"/>
                <w:sz w:val="24"/>
                <w:szCs w:val="24"/>
              </w:rPr>
            </w:pPr>
            <w:r w:rsidRPr="00B851FF">
              <w:rPr>
                <w:b w:val="0"/>
                <w:rPrChange w:id="40" w:author="Vincent  Durac" w:date="2016-09-26T10:18:00Z">
                  <w:rPr>
                    <w:rStyle w:val="Hyperlink"/>
                    <w:rFonts w:cstheme="minorHAnsi"/>
                    <w:sz w:val="24"/>
                    <w:szCs w:val="24"/>
                  </w:rPr>
                </w:rPrChange>
              </w:rPr>
              <w:fldChar w:fldCharType="begin"/>
            </w:r>
            <w:r w:rsidRPr="00B851FF">
              <w:rPr>
                <w:b w:val="0"/>
                <w:rPrChange w:id="41" w:author="Vincent  Durac" w:date="2016-09-26T10:18:00Z">
                  <w:rPr/>
                </w:rPrChange>
              </w:rPr>
              <w:instrText xml:space="preserve"> HYPERLINK "https://www.amnesty.ie/?s=mental+health" </w:instrText>
            </w:r>
            <w:r w:rsidRPr="00B851FF">
              <w:rPr>
                <w:b w:val="0"/>
                <w:rPrChange w:id="42" w:author="Vincent  Durac" w:date="2016-09-26T10:18:00Z">
                  <w:rPr>
                    <w:rStyle w:val="Hyperlink"/>
                    <w:rFonts w:cstheme="minorHAnsi"/>
                    <w:sz w:val="24"/>
                    <w:szCs w:val="24"/>
                  </w:rPr>
                </w:rPrChange>
              </w:rPr>
              <w:fldChar w:fldCharType="separate"/>
            </w:r>
            <w:r w:rsidRPr="00B851FF">
              <w:rPr>
                <w:rStyle w:val="Hyperlink"/>
                <w:rFonts w:cstheme="minorHAnsi"/>
                <w:b w:val="0"/>
                <w:sz w:val="24"/>
                <w:szCs w:val="24"/>
                <w:rPrChange w:id="43" w:author="Vincent  Durac" w:date="2016-09-26T10:18:00Z">
                  <w:rPr>
                    <w:rStyle w:val="Hyperlink"/>
                    <w:rFonts w:cstheme="minorHAnsi"/>
                    <w:sz w:val="24"/>
                    <w:szCs w:val="24"/>
                  </w:rPr>
                </w:rPrChange>
              </w:rPr>
              <w:t>https://www.amnesty.ie/?s=mental+health</w:t>
            </w:r>
            <w:r w:rsidRPr="00B851FF">
              <w:rPr>
                <w:rStyle w:val="Hyperlink"/>
                <w:rFonts w:cstheme="minorHAnsi"/>
                <w:b w:val="0"/>
                <w:sz w:val="24"/>
                <w:szCs w:val="24"/>
                <w:rPrChange w:id="44" w:author="Vincent  Durac" w:date="2016-09-26T10:18:00Z">
                  <w:rPr>
                    <w:rStyle w:val="Hyperlink"/>
                    <w:rFonts w:cstheme="minorHAnsi"/>
                    <w:sz w:val="24"/>
                    <w:szCs w:val="24"/>
                  </w:rPr>
                </w:rPrChange>
              </w:rPr>
              <w:fldChar w:fldCharType="end"/>
            </w:r>
            <w:r w:rsidRPr="00B851FF">
              <w:rPr>
                <w:rFonts w:asciiTheme="minorHAnsi" w:hAnsiTheme="minorHAnsi" w:cstheme="minorHAnsi"/>
                <w:b w:val="0"/>
                <w:bCs w:val="0"/>
                <w:color w:val="000000" w:themeColor="text1"/>
                <w:sz w:val="24"/>
                <w:szCs w:val="24"/>
              </w:rPr>
              <w:t xml:space="preserve"> </w:t>
            </w:r>
          </w:p>
        </w:tc>
      </w:tr>
      <w:tr w:rsidR="005D5EC2" w:rsidRPr="00164A0C" w:rsidTr="00C60AC1">
        <w:tc>
          <w:tcPr>
            <w:tcW w:w="5670" w:type="dxa"/>
          </w:tcPr>
          <w:p w:rsidR="005D5EC2" w:rsidRPr="00164A0C" w:rsidRDefault="005D5EC2" w:rsidP="00C60AC1">
            <w:pPr>
              <w:rPr>
                <w:rFonts w:cstheme="minorHAnsi"/>
                <w:color w:val="000000" w:themeColor="text1"/>
                <w:sz w:val="24"/>
                <w:szCs w:val="24"/>
              </w:rPr>
            </w:pPr>
            <w:r>
              <w:rPr>
                <w:rFonts w:cstheme="minorHAnsi"/>
                <w:color w:val="000000" w:themeColor="text1"/>
                <w:sz w:val="24"/>
                <w:szCs w:val="24"/>
              </w:rPr>
              <w:t>AWARE</w:t>
            </w:r>
          </w:p>
        </w:tc>
        <w:tc>
          <w:tcPr>
            <w:tcW w:w="8364" w:type="dxa"/>
          </w:tcPr>
          <w:p w:rsidR="005D5EC2" w:rsidRPr="00B851FF" w:rsidRDefault="005D5EC2" w:rsidP="00C60AC1">
            <w:pPr>
              <w:pStyle w:val="Heading2"/>
              <w:spacing w:before="0" w:line="330" w:lineRule="atLeast"/>
              <w:outlineLvl w:val="1"/>
              <w:rPr>
                <w:rFonts w:asciiTheme="minorHAnsi" w:hAnsiTheme="minorHAnsi" w:cstheme="minorHAnsi"/>
                <w:b w:val="0"/>
                <w:bCs w:val="0"/>
                <w:color w:val="000000" w:themeColor="text1"/>
                <w:sz w:val="24"/>
                <w:szCs w:val="24"/>
              </w:rPr>
            </w:pPr>
            <w:r w:rsidRPr="00B851FF">
              <w:rPr>
                <w:b w:val="0"/>
                <w:rPrChange w:id="45" w:author="Vincent  Durac" w:date="2016-09-26T10:18:00Z">
                  <w:rPr>
                    <w:rStyle w:val="Hyperlink"/>
                    <w:rFonts w:cstheme="minorHAnsi"/>
                    <w:sz w:val="24"/>
                    <w:szCs w:val="24"/>
                  </w:rPr>
                </w:rPrChange>
              </w:rPr>
              <w:fldChar w:fldCharType="begin"/>
            </w:r>
            <w:r w:rsidRPr="00B851FF">
              <w:rPr>
                <w:b w:val="0"/>
                <w:rPrChange w:id="46" w:author="Vincent  Durac" w:date="2016-09-26T10:18:00Z">
                  <w:rPr/>
                </w:rPrChange>
              </w:rPr>
              <w:instrText xml:space="preserve"> HYPERLINK "https://www.aware.ie/" </w:instrText>
            </w:r>
            <w:r w:rsidRPr="00B851FF">
              <w:rPr>
                <w:b w:val="0"/>
                <w:rPrChange w:id="47" w:author="Vincent  Durac" w:date="2016-09-26T10:18:00Z">
                  <w:rPr>
                    <w:rStyle w:val="Hyperlink"/>
                    <w:rFonts w:cstheme="minorHAnsi"/>
                    <w:sz w:val="24"/>
                    <w:szCs w:val="24"/>
                  </w:rPr>
                </w:rPrChange>
              </w:rPr>
              <w:fldChar w:fldCharType="separate"/>
            </w:r>
            <w:r w:rsidRPr="00B851FF">
              <w:rPr>
                <w:rStyle w:val="Hyperlink"/>
                <w:rFonts w:cstheme="minorHAnsi"/>
                <w:b w:val="0"/>
                <w:sz w:val="24"/>
                <w:szCs w:val="24"/>
                <w:rPrChange w:id="48" w:author="Vincent  Durac" w:date="2016-09-26T10:18:00Z">
                  <w:rPr>
                    <w:rStyle w:val="Hyperlink"/>
                    <w:rFonts w:cstheme="minorHAnsi"/>
                    <w:sz w:val="24"/>
                    <w:szCs w:val="24"/>
                  </w:rPr>
                </w:rPrChange>
              </w:rPr>
              <w:t>https://www.aware.ie/</w:t>
            </w:r>
            <w:r w:rsidRPr="00B851FF">
              <w:rPr>
                <w:rStyle w:val="Hyperlink"/>
                <w:rFonts w:cstheme="minorHAnsi"/>
                <w:b w:val="0"/>
                <w:sz w:val="24"/>
                <w:szCs w:val="24"/>
                <w:rPrChange w:id="49" w:author="Vincent  Durac" w:date="2016-09-26T10:18:00Z">
                  <w:rPr>
                    <w:rStyle w:val="Hyperlink"/>
                    <w:rFonts w:cstheme="minorHAnsi"/>
                    <w:sz w:val="24"/>
                    <w:szCs w:val="24"/>
                  </w:rPr>
                </w:rPrChange>
              </w:rPr>
              <w:fldChar w:fldCharType="end"/>
            </w:r>
            <w:r w:rsidRPr="00B851FF">
              <w:rPr>
                <w:rFonts w:asciiTheme="minorHAnsi" w:hAnsiTheme="minorHAnsi" w:cstheme="minorHAnsi"/>
                <w:b w:val="0"/>
                <w:bCs w:val="0"/>
                <w:color w:val="000000" w:themeColor="text1"/>
                <w:sz w:val="24"/>
                <w:szCs w:val="24"/>
              </w:rPr>
              <w:t xml:space="preserve"> </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29"/>
        <w:gridCol w:w="8319"/>
      </w:tblGrid>
      <w:tr w:rsidR="005D5EC2" w:rsidRPr="00164A0C" w:rsidTr="00C60AC1">
        <w:tc>
          <w:tcPr>
            <w:tcW w:w="14034" w:type="dxa"/>
            <w:gridSpan w:val="2"/>
            <w:shd w:val="clear" w:color="auto" w:fill="D9D9D9" w:themeFill="background1" w:themeFillShade="D9"/>
          </w:tcPr>
          <w:p w:rsidR="005D5EC2" w:rsidRPr="00164A0C" w:rsidRDefault="005D5EC2" w:rsidP="00C60AC1">
            <w:pPr>
              <w:rPr>
                <w:rFonts w:cstheme="minorHAnsi"/>
                <w:color w:val="000000" w:themeColor="text1"/>
                <w:sz w:val="24"/>
                <w:szCs w:val="24"/>
              </w:rPr>
            </w:pPr>
            <w:r w:rsidRPr="004A70DA">
              <w:rPr>
                <w:rFonts w:cstheme="minorHAnsi"/>
                <w:b/>
                <w:color w:val="000000" w:themeColor="text1"/>
                <w:sz w:val="28"/>
                <w:szCs w:val="24"/>
              </w:rPr>
              <w:t>MOOCs (Massive Online Open Courses)</w:t>
            </w:r>
          </w:p>
        </w:tc>
      </w:tr>
      <w:tr w:rsidR="005D5EC2" w:rsidRPr="00B32A5D" w:rsidTr="00C60AC1">
        <w:trPr>
          <w:trHeight w:val="495"/>
        </w:trPr>
        <w:tc>
          <w:tcPr>
            <w:tcW w:w="5670" w:type="dxa"/>
            <w:vMerge w:val="restart"/>
          </w:tcPr>
          <w:p w:rsidR="005D5EC2" w:rsidRPr="00B32A5D" w:rsidRDefault="005D5EC2" w:rsidP="00C60AC1">
            <w:pPr>
              <w:rPr>
                <w:rFonts w:cstheme="minorHAnsi"/>
                <w:color w:val="000000" w:themeColor="text1"/>
                <w:sz w:val="24"/>
                <w:szCs w:val="24"/>
              </w:rPr>
            </w:pPr>
            <w:r w:rsidRPr="00B32A5D">
              <w:rPr>
                <w:rFonts w:cstheme="minorHAnsi"/>
                <w:color w:val="000000" w:themeColor="text1"/>
                <w:sz w:val="24"/>
                <w:szCs w:val="24"/>
              </w:rPr>
              <w:t>Free access to online courses</w:t>
            </w:r>
          </w:p>
          <w:p w:rsidR="005D5EC2" w:rsidRPr="00B32A5D" w:rsidRDefault="005D5EC2" w:rsidP="00C60AC1">
            <w:pPr>
              <w:rPr>
                <w:rFonts w:cstheme="minorHAnsi"/>
                <w:color w:val="000000" w:themeColor="text1"/>
                <w:sz w:val="24"/>
                <w:szCs w:val="24"/>
              </w:rPr>
            </w:pPr>
            <w:r w:rsidRPr="00B32A5D">
              <w:rPr>
                <w:rFonts w:cstheme="minorHAnsi"/>
                <w:color w:val="000000" w:themeColor="text1"/>
                <w:sz w:val="24"/>
                <w:szCs w:val="24"/>
              </w:rPr>
              <w:t>Search regularly for new courses and new start dates</w:t>
            </w:r>
          </w:p>
        </w:tc>
        <w:tc>
          <w:tcPr>
            <w:tcW w:w="8364" w:type="dxa"/>
          </w:tcPr>
          <w:p w:rsidR="005D5EC2" w:rsidRPr="00B32A5D" w:rsidRDefault="00D85E8D" w:rsidP="00C60AC1">
            <w:pPr>
              <w:rPr>
                <w:rFonts w:cstheme="minorHAnsi"/>
                <w:color w:val="000000" w:themeColor="text1"/>
                <w:sz w:val="24"/>
                <w:szCs w:val="24"/>
              </w:rPr>
            </w:pPr>
            <w:hyperlink r:id="rId36" w:history="1">
              <w:r w:rsidR="005D5EC2" w:rsidRPr="00B32A5D">
                <w:rPr>
                  <w:rStyle w:val="Hyperlink"/>
                  <w:rFonts w:cstheme="minorHAnsi"/>
                  <w:sz w:val="24"/>
                  <w:szCs w:val="24"/>
                </w:rPr>
                <w:t>https://www.mooc-list.com/</w:t>
              </w:r>
            </w:hyperlink>
          </w:p>
        </w:tc>
      </w:tr>
      <w:tr w:rsidR="005D5EC2" w:rsidRPr="00B32A5D" w:rsidTr="00C60AC1">
        <w:trPr>
          <w:trHeight w:val="465"/>
        </w:trPr>
        <w:tc>
          <w:tcPr>
            <w:tcW w:w="5670" w:type="dxa"/>
            <w:vMerge/>
          </w:tcPr>
          <w:p w:rsidR="005D5EC2" w:rsidRPr="00B32A5D" w:rsidRDefault="005D5EC2" w:rsidP="00C60AC1">
            <w:pPr>
              <w:rPr>
                <w:rFonts w:cstheme="minorHAnsi"/>
                <w:color w:val="000000" w:themeColor="text1"/>
                <w:sz w:val="24"/>
                <w:szCs w:val="24"/>
              </w:rPr>
            </w:pPr>
          </w:p>
        </w:tc>
        <w:tc>
          <w:tcPr>
            <w:tcW w:w="8364" w:type="dxa"/>
          </w:tcPr>
          <w:p w:rsidR="005D5EC2" w:rsidRDefault="00D85E8D" w:rsidP="00C60AC1">
            <w:hyperlink r:id="rId37" w:history="1">
              <w:r w:rsidR="005D5EC2" w:rsidRPr="009B5750">
                <w:rPr>
                  <w:rStyle w:val="Hyperlink"/>
                  <w:rFonts w:eastAsia="Times New Roman" w:cs="Times New Roman"/>
                  <w:sz w:val="24"/>
                  <w:szCs w:val="24"/>
                </w:rPr>
                <w:t>http://eric.ed.gov/</w:t>
              </w:r>
            </w:hyperlink>
            <w:r w:rsidR="005D5EC2">
              <w:rPr>
                <w:rFonts w:eastAsia="Times New Roman" w:cs="Times New Roman"/>
                <w:sz w:val="24"/>
                <w:szCs w:val="24"/>
              </w:rPr>
              <w:t xml:space="preserve"> </w:t>
            </w:r>
          </w:p>
        </w:tc>
      </w:tr>
      <w:tr w:rsidR="005D5EC2" w:rsidRPr="00B32A5D" w:rsidTr="00C60AC1">
        <w:trPr>
          <w:trHeight w:val="274"/>
        </w:trPr>
        <w:tc>
          <w:tcPr>
            <w:tcW w:w="5670" w:type="dxa"/>
            <w:vMerge/>
          </w:tcPr>
          <w:p w:rsidR="005D5EC2" w:rsidRPr="00B32A5D" w:rsidRDefault="005D5EC2" w:rsidP="00C60AC1">
            <w:pPr>
              <w:rPr>
                <w:rFonts w:cstheme="minorHAnsi"/>
                <w:color w:val="000000" w:themeColor="text1"/>
                <w:sz w:val="24"/>
                <w:szCs w:val="24"/>
              </w:rPr>
            </w:pPr>
          </w:p>
        </w:tc>
        <w:tc>
          <w:tcPr>
            <w:tcW w:w="8364" w:type="dxa"/>
            <w:tcBorders>
              <w:bottom w:val="single" w:sz="4" w:space="0" w:color="auto"/>
            </w:tcBorders>
          </w:tcPr>
          <w:p w:rsidR="005D5EC2" w:rsidRDefault="00D85E8D" w:rsidP="00C60AC1">
            <w:hyperlink r:id="rId38" w:history="1">
              <w:r w:rsidR="005D5EC2" w:rsidRPr="009B5750">
                <w:rPr>
                  <w:rStyle w:val="Hyperlink"/>
                  <w:rFonts w:cstheme="minorHAnsi"/>
                  <w:sz w:val="24"/>
                  <w:szCs w:val="24"/>
                </w:rPr>
                <w:t>https://www.futurelearn.com/</w:t>
              </w:r>
            </w:hyperlink>
            <w:r w:rsidR="005D5EC2">
              <w:rPr>
                <w:rFonts w:cstheme="minorHAnsi"/>
                <w:color w:val="000000" w:themeColor="text1"/>
                <w:sz w:val="24"/>
                <w:szCs w:val="24"/>
              </w:rPr>
              <w:t xml:space="preserve"> </w:t>
            </w:r>
          </w:p>
        </w:tc>
      </w:tr>
    </w:tbl>
    <w:p w:rsidR="00191487" w:rsidRDefault="00D85E8D"/>
    <w:sectPr w:rsidR="00191487" w:rsidSect="005D5EC2">
      <w:headerReference w:type="default" r:id="rId39"/>
      <w:footerReference w:type="default" r:id="rId4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982" w:rsidRDefault="00CC1982" w:rsidP="00CC1982">
      <w:pPr>
        <w:spacing w:after="0" w:line="240" w:lineRule="auto"/>
      </w:pPr>
      <w:r>
        <w:separator/>
      </w:r>
    </w:p>
  </w:endnote>
  <w:endnote w:type="continuationSeparator" w:id="0">
    <w:p w:rsidR="00CC1982" w:rsidRDefault="00CC1982" w:rsidP="00CC1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573632"/>
      <w:docPartObj>
        <w:docPartGallery w:val="Page Numbers (Bottom of Page)"/>
        <w:docPartUnique/>
      </w:docPartObj>
    </w:sdtPr>
    <w:sdtEndPr>
      <w:rPr>
        <w:noProof/>
      </w:rPr>
    </w:sdtEndPr>
    <w:sdtContent>
      <w:p w:rsidR="00204ADE" w:rsidRDefault="00204ADE">
        <w:pPr>
          <w:pStyle w:val="Footer"/>
          <w:jc w:val="right"/>
        </w:pPr>
        <w:r>
          <w:fldChar w:fldCharType="begin"/>
        </w:r>
        <w:r>
          <w:instrText xml:space="preserve"> PAGE   \* MERGEFORMAT </w:instrText>
        </w:r>
        <w:r>
          <w:fldChar w:fldCharType="separate"/>
        </w:r>
        <w:r w:rsidR="00D85E8D">
          <w:rPr>
            <w:noProof/>
          </w:rPr>
          <w:t>7</w:t>
        </w:r>
        <w:r>
          <w:rPr>
            <w:noProof/>
          </w:rPr>
          <w:fldChar w:fldCharType="end"/>
        </w:r>
      </w:p>
    </w:sdtContent>
  </w:sdt>
  <w:p w:rsidR="00204ADE" w:rsidRDefault="00204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982" w:rsidRDefault="00CC1982" w:rsidP="00CC1982">
      <w:pPr>
        <w:spacing w:after="0" w:line="240" w:lineRule="auto"/>
      </w:pPr>
      <w:r>
        <w:separator/>
      </w:r>
    </w:p>
  </w:footnote>
  <w:footnote w:type="continuationSeparator" w:id="0">
    <w:p w:rsidR="00CC1982" w:rsidRDefault="00CC1982" w:rsidP="00CC19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982" w:rsidRPr="00E62331" w:rsidRDefault="00CC1982" w:rsidP="00CC1982">
    <w:pPr>
      <w:rPr>
        <w:b/>
      </w:rPr>
    </w:pPr>
    <w:r>
      <w:rPr>
        <w:b/>
        <w:noProof/>
        <w:sz w:val="28"/>
        <w:szCs w:val="28"/>
        <w:lang w:val="en-IE" w:eastAsia="en-IE"/>
      </w:rPr>
      <w:drawing>
        <wp:inline distT="0" distB="0" distL="0" distR="0" wp14:anchorId="0143C9CF" wp14:editId="20A1C492">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sidRPr="002E2A8C">
      <w:rPr>
        <w:b/>
      </w:rPr>
      <w:t>September 2016: Compiled by FET staff on behalf of FESS</w:t>
    </w:r>
  </w:p>
  <w:p w:rsidR="00CC1982" w:rsidRDefault="00CC1982">
    <w:pPr>
      <w:pStyle w:val="Header"/>
    </w:pPr>
  </w:p>
  <w:p w:rsidR="00CC1982" w:rsidRDefault="00CC1982">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ise Clohessy">
    <w15:presenceInfo w15:providerId="AD" w15:userId="S-1-5-21-2661609370-3692026486-1112398856-2483"/>
  </w15:person>
  <w15:person w15:author="Noelene Sharkey">
    <w15:presenceInfo w15:providerId="AD" w15:userId="S-1-5-21-4283142554-2710862332-169896579-32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C2"/>
    <w:rsid w:val="0019128A"/>
    <w:rsid w:val="001E130A"/>
    <w:rsid w:val="00204ADE"/>
    <w:rsid w:val="002C5FDC"/>
    <w:rsid w:val="003F41DE"/>
    <w:rsid w:val="005D5EC2"/>
    <w:rsid w:val="00CC1982"/>
    <w:rsid w:val="00CD3DF2"/>
    <w:rsid w:val="00D85E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49A13-F9EC-43DD-BA18-0E365CDE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EC2"/>
    <w:rPr>
      <w:lang w:val="en-GB"/>
    </w:rPr>
  </w:style>
  <w:style w:type="paragraph" w:styleId="Heading2">
    <w:name w:val="heading 2"/>
    <w:basedOn w:val="Normal"/>
    <w:next w:val="Normal"/>
    <w:link w:val="Heading2Char"/>
    <w:uiPriority w:val="9"/>
    <w:unhideWhenUsed/>
    <w:qFormat/>
    <w:rsid w:val="005D5EC2"/>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5EC2"/>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5D5EC2"/>
    <w:rPr>
      <w:color w:val="0563C1" w:themeColor="hyperlink"/>
      <w:u w:val="single"/>
    </w:rPr>
  </w:style>
  <w:style w:type="character" w:styleId="Strong">
    <w:name w:val="Strong"/>
    <w:basedOn w:val="DefaultParagraphFont"/>
    <w:uiPriority w:val="22"/>
    <w:qFormat/>
    <w:rsid w:val="005D5EC2"/>
    <w:rPr>
      <w:b/>
      <w:bCs/>
    </w:rPr>
  </w:style>
  <w:style w:type="table" w:styleId="TableGrid">
    <w:name w:val="Table Grid"/>
    <w:basedOn w:val="TableNormal"/>
    <w:uiPriority w:val="59"/>
    <w:rsid w:val="005D5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5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EC2"/>
    <w:rPr>
      <w:rFonts w:ascii="Segoe UI" w:hAnsi="Segoe UI" w:cs="Segoe UI"/>
      <w:sz w:val="18"/>
      <w:szCs w:val="18"/>
      <w:lang w:val="en-GB"/>
    </w:rPr>
  </w:style>
  <w:style w:type="paragraph" w:styleId="Header">
    <w:name w:val="header"/>
    <w:basedOn w:val="Normal"/>
    <w:link w:val="HeaderChar"/>
    <w:uiPriority w:val="99"/>
    <w:unhideWhenUsed/>
    <w:rsid w:val="00CC1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982"/>
    <w:rPr>
      <w:lang w:val="en-GB"/>
    </w:rPr>
  </w:style>
  <w:style w:type="paragraph" w:styleId="Footer">
    <w:name w:val="footer"/>
    <w:basedOn w:val="Normal"/>
    <w:link w:val="FooterChar"/>
    <w:uiPriority w:val="99"/>
    <w:unhideWhenUsed/>
    <w:rsid w:val="00CC1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98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substance_abuse/publications/global_alcohol_report/en/" TargetMode="External"/><Relationship Id="rId13" Type="http://schemas.openxmlformats.org/officeDocument/2006/relationships/hyperlink" Target="http://ie.reachout.com/inform-yourself/" TargetMode="External"/><Relationship Id="rId18" Type="http://schemas.openxmlformats.org/officeDocument/2006/relationships/hyperlink" Target="https://www.ted.com/talks/vikram_patel_mental_health_for_all_by_involving_all?language=en" TargetMode="External"/><Relationship Id="rId26" Type="http://schemas.openxmlformats.org/officeDocument/2006/relationships/hyperlink" Target="http://www.who.int/mental_health/mhgap/risks_to_mental_health_EN_27_08_12.pdf"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hse.ie/eng/services/list/4/Mental_Health_Services/services/" TargetMode="External"/><Relationship Id="rId34" Type="http://schemas.openxmlformats.org/officeDocument/2006/relationships/hyperlink" Target="https://www.stpatricks.ie/blog/mental-health-older-men-challenge-encouraging-men-stay-socially-connected" TargetMode="External"/><Relationship Id="rId42" Type="http://schemas.microsoft.com/office/2011/relationships/people" Target="people.xml"/><Relationship Id="rId7" Type="http://schemas.openxmlformats.org/officeDocument/2006/relationships/hyperlink" Target="http://www.hse.ie/eng/services/Publications/Mentalhealth/VisionforChange.html" TargetMode="External"/><Relationship Id="rId12" Type="http://schemas.openxmlformats.org/officeDocument/2006/relationships/hyperlink" Target="http://health.gov.ie/wp-content/uploads/2014/03/HealthyIrelandBrochureWA2.pdf" TargetMode="External"/><Relationship Id="rId17" Type="http://schemas.openxmlformats.org/officeDocument/2006/relationships/hyperlink" Target="http://www.citizensinformation.ie/en/health/health_services/mental_health/rights_of_psychiatric_patients.html" TargetMode="External"/><Relationship Id="rId25" Type="http://schemas.openxmlformats.org/officeDocument/2006/relationships/hyperlink" Target="https://www.youtube.com/watch?v=baHrcC8B4WM" TargetMode="External"/><Relationship Id="rId33" Type="http://schemas.openxmlformats.org/officeDocument/2006/relationships/hyperlink" Target="https://www.theguardian.com/healthcare-network/mental-health" TargetMode="External"/><Relationship Id="rId38" Type="http://schemas.openxmlformats.org/officeDocument/2006/relationships/hyperlink" Target="https://www.futurelearn.com/" TargetMode="External"/><Relationship Id="rId2" Type="http://schemas.openxmlformats.org/officeDocument/2006/relationships/styles" Target="styles.xml"/><Relationship Id="rId16" Type="http://schemas.openxmlformats.org/officeDocument/2006/relationships/hyperlink" Target="http://www.yourmentalhealth.ie/?gclid=COLGsLjbys4CFam77QodphIMOw" TargetMode="External"/><Relationship Id="rId20" Type="http://schemas.openxmlformats.org/officeDocument/2006/relationships/hyperlink" Target="http://greatergood.berkeley.edu/gg_live/mindfulness_well_being_at_work/speaker/richard_davidson/four_constituents_of_well-being/" TargetMode="External"/><Relationship Id="rId29" Type="http://schemas.openxmlformats.org/officeDocument/2006/relationships/hyperlink" Target="http://www.wheel.i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ublichealth.ie/" TargetMode="External"/><Relationship Id="rId24" Type="http://schemas.openxmlformats.org/officeDocument/2006/relationships/hyperlink" Target="http://www.mhcirl.ie/file/discpapvforarecmod.pdf" TargetMode="External"/><Relationship Id="rId32" Type="http://schemas.openxmlformats.org/officeDocument/2006/relationships/hyperlink" Target="http://www.hse.ie/eng/health/az/C/Counselling/Talking-therapies.html" TargetMode="External"/><Relationship Id="rId37" Type="http://schemas.openxmlformats.org/officeDocument/2006/relationships/hyperlink" Target="http://eric.ed.gov/"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eechange.ie/" TargetMode="External"/><Relationship Id="rId23" Type="http://schemas.openxmlformats.org/officeDocument/2006/relationships/hyperlink" Target="http://www.mentalhealthireland.ie/wp-content/uploads/2015/09/MHI-Manage-Reduce-Stress-Booklet.pdf" TargetMode="External"/><Relationship Id="rId28" Type="http://schemas.openxmlformats.org/officeDocument/2006/relationships/hyperlink" Target="https://www.mentalhealth.org.nz/assets/Five-Ways-downloads/www-one-pager-1.pdf" TargetMode="External"/><Relationship Id="rId36" Type="http://schemas.openxmlformats.org/officeDocument/2006/relationships/hyperlink" Target="https://www.mooc-list.com/" TargetMode="External"/><Relationship Id="rId10" Type="http://schemas.openxmlformats.org/officeDocument/2006/relationships/hyperlink" Target="http://www.dsm5.org/Pages/Default.aspx" TargetMode="External"/><Relationship Id="rId19" Type="http://schemas.openxmlformats.org/officeDocument/2006/relationships/hyperlink" Target="http://school.eb.co.uk/levels/advanced/search/articles?query=mental+wellbeing&amp;includeLevelThree=false" TargetMode="External"/><Relationship Id="rId31" Type="http://schemas.openxmlformats.org/officeDocument/2006/relationships/hyperlink" Target="http://lenus.ie/hse/" TargetMode="External"/><Relationship Id="rId4" Type="http://schemas.openxmlformats.org/officeDocument/2006/relationships/webSettings" Target="webSettings.xml"/><Relationship Id="rId9" Type="http://schemas.openxmlformats.org/officeDocument/2006/relationships/hyperlink" Target="http://www.mhcirl.ie/" TargetMode="External"/><Relationship Id="rId14" Type="http://schemas.openxmlformats.org/officeDocument/2006/relationships/hyperlink" Target="https://www.mentalhealth.org.uk/podcasts-and-videos/listing" TargetMode="External"/><Relationship Id="rId22" Type="http://schemas.openxmlformats.org/officeDocument/2006/relationships/hyperlink" Target="http://www.mentalhealthireland.ie/wp-content/uploads/2015/09/MHI-Building-Resilience-Wellbeing-Poster.pdf" TargetMode="External"/><Relationship Id="rId27" Type="http://schemas.openxmlformats.org/officeDocument/2006/relationships/hyperlink" Target="http://www.ncca.ie/en/Curriculum_and_Assessment/Early_Childhood_and_Primary_Education/Early_Childhood_Education/Aistear_Toolkit/Aistear_Toolkit.html" TargetMode="External"/><Relationship Id="rId30" Type="http://schemas.openxmlformats.org/officeDocument/2006/relationships/hyperlink" Target="http://www.rcpsych.ac.uk/healthadvice/treatmentswellbeing/complementarytherapy.aspx" TargetMode="External"/><Relationship Id="rId35" Type="http://schemas.openxmlformats.org/officeDocument/2006/relationships/hyperlink" Target="https://www.youtube.com/watch?v=6p_yaNFSYao"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7CCFF-FDC8-48CC-A835-3A5059C3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CMETB</Company>
  <LinksUpToDate>false</LinksUpToDate>
  <CharactersWithSpaces>13123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Noelene Sharkey</dc:creator>
  <cp:keywords/>
  <dc:description/>
  <cp:lastModifiedBy>Noelene Sharkey</cp:lastModifiedBy>
  <cp:revision>8</cp:revision>
  <dcterms:created xsi:type="dcterms:W3CDTF">2016-11-29T15:20:00Z</dcterms:created>
  <dcterms:modified xsi:type="dcterms:W3CDTF">2016-11-29T16:01:00Z</dcterms:modified>
</cp:coreProperties>
</file>