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14:paraId="3898D6E6" w14:textId="77777777" w:rsidTr="00527E52">
        <w:tc>
          <w:tcPr>
            <w:tcW w:w="3828" w:type="dxa"/>
          </w:tcPr>
          <w:p w14:paraId="43DA0077" w14:textId="77777777" w:rsidR="0073348E" w:rsidRPr="00164A0C" w:rsidRDefault="00BF2A5B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Thematic Area</w:t>
            </w:r>
          </w:p>
        </w:tc>
        <w:tc>
          <w:tcPr>
            <w:tcW w:w="10206" w:type="dxa"/>
          </w:tcPr>
          <w:p w14:paraId="1D509CB7" w14:textId="0513BDD6" w:rsidR="0073348E" w:rsidRPr="004335A4" w:rsidRDefault="008861AC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Equality and Diversity</w:t>
            </w:r>
          </w:p>
        </w:tc>
      </w:tr>
    </w:tbl>
    <w:p w14:paraId="5A78F4CB" w14:textId="77777777"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14:paraId="6D53F546" w14:textId="77777777"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</w:t>
      </w:r>
      <w:r w:rsidR="00BF2A5B">
        <w:rPr>
          <w:rFonts w:cstheme="minorHAnsi"/>
          <w:b/>
          <w:color w:val="000000" w:themeColor="text1"/>
          <w:sz w:val="28"/>
          <w:szCs w:val="24"/>
        </w:rPr>
        <w:t>implementation of the thematic area in FET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14:paraId="77A37EB9" w14:textId="77777777" w:rsidTr="00DB716A">
        <w:tc>
          <w:tcPr>
            <w:tcW w:w="1843" w:type="dxa"/>
            <w:shd w:val="clear" w:color="auto" w:fill="D9D9D9" w:themeFill="background1" w:themeFillShade="D9"/>
          </w:tcPr>
          <w:p w14:paraId="48F55CFD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FD38BF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8769AE8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216D82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272C2AF" w14:textId="77777777"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14:paraId="7F2567EE" w14:textId="77777777" w:rsidTr="00EF256C">
        <w:tc>
          <w:tcPr>
            <w:tcW w:w="1843" w:type="dxa"/>
          </w:tcPr>
          <w:p w14:paraId="56418687" w14:textId="38BBF303" w:rsidR="00B14215" w:rsidRPr="004A70DA" w:rsidRDefault="00225E7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Equality &amp; Diversity </w:t>
            </w:r>
          </w:p>
        </w:tc>
        <w:tc>
          <w:tcPr>
            <w:tcW w:w="1701" w:type="dxa"/>
          </w:tcPr>
          <w:p w14:paraId="2AD2C4AF" w14:textId="155548FD" w:rsidR="00B14215" w:rsidRPr="004A70DA" w:rsidRDefault="00697395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eLearning </w:t>
            </w:r>
          </w:p>
        </w:tc>
        <w:tc>
          <w:tcPr>
            <w:tcW w:w="4536" w:type="dxa"/>
          </w:tcPr>
          <w:p w14:paraId="72D026AB" w14:textId="1D1DD40E" w:rsidR="00B14215" w:rsidRPr="004A70DA" w:rsidRDefault="00037914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 excellent library res</w:t>
            </w:r>
            <w:r w:rsidR="007C1A55">
              <w:rPr>
                <w:rFonts w:cstheme="minorHAnsi"/>
                <w:color w:val="000000" w:themeColor="text1"/>
                <w:sz w:val="24"/>
                <w:szCs w:val="24"/>
              </w:rPr>
              <w:t>ou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="007C1A55">
              <w:rPr>
                <w:rFonts w:cstheme="minorHAnsi"/>
                <w:color w:val="000000" w:themeColor="text1"/>
                <w:sz w:val="24"/>
                <w:szCs w:val="24"/>
              </w:rPr>
              <w:t xml:space="preserve">ce with teaching tools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 </w:t>
            </w:r>
            <w:r w:rsidR="007C1A55">
              <w:rPr>
                <w:rFonts w:cstheme="minorHAnsi"/>
                <w:color w:val="000000" w:themeColor="text1"/>
                <w:sz w:val="24"/>
                <w:szCs w:val="24"/>
              </w:rPr>
              <w:t>this subject area.</w:t>
            </w:r>
          </w:p>
        </w:tc>
        <w:tc>
          <w:tcPr>
            <w:tcW w:w="2268" w:type="dxa"/>
          </w:tcPr>
          <w:p w14:paraId="366857B2" w14:textId="6C6D1281" w:rsidR="00B14215" w:rsidRPr="004A70DA" w:rsidRDefault="007C1A55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Curriculum Development Unit CDETB</w:t>
            </w:r>
          </w:p>
        </w:tc>
        <w:tc>
          <w:tcPr>
            <w:tcW w:w="3686" w:type="dxa"/>
          </w:tcPr>
          <w:p w14:paraId="5BF91EF4" w14:textId="0C558921" w:rsidR="00B14215" w:rsidRPr="004A70DA" w:rsidRDefault="00540BBB" w:rsidP="00EF256C">
            <w:pPr>
              <w:rPr>
                <w:sz w:val="24"/>
                <w:szCs w:val="24"/>
              </w:rPr>
            </w:pPr>
            <w:hyperlink r:id="rId8" w:history="1">
              <w:r w:rsidR="007C1A55" w:rsidRPr="009B5750">
                <w:rPr>
                  <w:rStyle w:val="Hyperlink"/>
                  <w:sz w:val="24"/>
                  <w:szCs w:val="24"/>
                </w:rPr>
                <w:t>http://www.curriculum.ie/course/view.php?id=104</w:t>
              </w:r>
            </w:hyperlink>
            <w:r w:rsidR="007C1A55">
              <w:rPr>
                <w:sz w:val="24"/>
                <w:szCs w:val="24"/>
              </w:rPr>
              <w:t xml:space="preserve"> </w:t>
            </w:r>
          </w:p>
        </w:tc>
      </w:tr>
      <w:tr w:rsidR="00B14215" w:rsidRPr="002E51EC" w14:paraId="1B4F6FC1" w14:textId="77777777" w:rsidTr="00EF256C">
        <w:tc>
          <w:tcPr>
            <w:tcW w:w="1843" w:type="dxa"/>
          </w:tcPr>
          <w:p w14:paraId="591107E0" w14:textId="65ADD38C" w:rsidR="00B14215" w:rsidRPr="004A70DA" w:rsidRDefault="00C562F2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Equality Legislation</w:t>
            </w:r>
          </w:p>
        </w:tc>
        <w:tc>
          <w:tcPr>
            <w:tcW w:w="1701" w:type="dxa"/>
          </w:tcPr>
          <w:p w14:paraId="7D68044C" w14:textId="58998A02" w:rsidR="00B14215" w:rsidRPr="004A70DA" w:rsidRDefault="00C562F2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1A79D557" w14:textId="586501E1" w:rsidR="00B14215" w:rsidRPr="004A70DA" w:rsidRDefault="00C562F2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Clear and concise explanation of equal</w:t>
            </w:r>
            <w:r w:rsidR="00F12A79">
              <w:rPr>
                <w:rFonts w:cstheme="minorHAnsi"/>
                <w:color w:val="000000" w:themeColor="text1"/>
                <w:sz w:val="24"/>
                <w:szCs w:val="24"/>
              </w:rPr>
              <w:t>it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y legislation. </w:t>
            </w:r>
          </w:p>
        </w:tc>
        <w:tc>
          <w:tcPr>
            <w:tcW w:w="2268" w:type="dxa"/>
          </w:tcPr>
          <w:p w14:paraId="7BC1FC06" w14:textId="77777777" w:rsidR="00B14215" w:rsidRDefault="00CD3B73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Equality Office</w:t>
            </w:r>
          </w:p>
          <w:p w14:paraId="4EFA3CA7" w14:textId="631A68A1" w:rsidR="00CD3B73" w:rsidRPr="004A70DA" w:rsidRDefault="00CD3B73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Trinity College Dublin 2014</w:t>
            </w:r>
          </w:p>
        </w:tc>
        <w:tc>
          <w:tcPr>
            <w:tcW w:w="3686" w:type="dxa"/>
          </w:tcPr>
          <w:p w14:paraId="70F5A888" w14:textId="3FDB9347" w:rsidR="00B14215" w:rsidRPr="004A70DA" w:rsidRDefault="00540BBB" w:rsidP="00EF256C">
            <w:pPr>
              <w:rPr>
                <w:sz w:val="24"/>
                <w:szCs w:val="24"/>
              </w:rPr>
            </w:pPr>
            <w:hyperlink r:id="rId9" w:history="1">
              <w:r w:rsidR="00C562F2" w:rsidRPr="009B5750">
                <w:rPr>
                  <w:rStyle w:val="Hyperlink"/>
                  <w:sz w:val="24"/>
                  <w:szCs w:val="24"/>
                </w:rPr>
                <w:t>https://www.tcd.ie/equality/policies-legislation/legislation.php</w:t>
              </w:r>
            </w:hyperlink>
            <w:r w:rsidR="00C562F2">
              <w:rPr>
                <w:sz w:val="24"/>
                <w:szCs w:val="24"/>
              </w:rPr>
              <w:t xml:space="preserve"> </w:t>
            </w:r>
          </w:p>
        </w:tc>
      </w:tr>
      <w:tr w:rsidR="00B14215" w:rsidRPr="002E51EC" w14:paraId="3F7AE80D" w14:textId="77777777" w:rsidTr="00EF256C">
        <w:tc>
          <w:tcPr>
            <w:tcW w:w="1843" w:type="dxa"/>
          </w:tcPr>
          <w:p w14:paraId="517F0CD0" w14:textId="5BEE615F" w:rsidR="00B14215" w:rsidRPr="004A70DA" w:rsidRDefault="00C562F2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Employment Equality</w:t>
            </w:r>
          </w:p>
        </w:tc>
        <w:tc>
          <w:tcPr>
            <w:tcW w:w="1701" w:type="dxa"/>
          </w:tcPr>
          <w:p w14:paraId="121B6F44" w14:textId="079107A1" w:rsidR="00C562F2" w:rsidRPr="004A70DA" w:rsidRDefault="00C562F2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ebooklet</w:t>
            </w:r>
          </w:p>
        </w:tc>
        <w:tc>
          <w:tcPr>
            <w:tcW w:w="4536" w:type="dxa"/>
          </w:tcPr>
          <w:p w14:paraId="4188462A" w14:textId="73DB84B2" w:rsidR="00B14215" w:rsidRPr="004A70DA" w:rsidRDefault="00037914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Releva</w:t>
            </w:r>
            <w:r w:rsidR="00C562F2">
              <w:rPr>
                <w:rFonts w:cstheme="minorHAnsi"/>
                <w:color w:val="000000" w:themeColor="text1"/>
                <w:sz w:val="24"/>
                <w:szCs w:val="24"/>
              </w:rPr>
              <w:t>nt explanation of Employment Equality legislation in Ireland</w:t>
            </w:r>
          </w:p>
        </w:tc>
        <w:tc>
          <w:tcPr>
            <w:tcW w:w="2268" w:type="dxa"/>
          </w:tcPr>
          <w:p w14:paraId="23F89785" w14:textId="6AA625F1" w:rsidR="00B14215" w:rsidRPr="004A70DA" w:rsidRDefault="00CD3B73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Equality Office Trinity College Dublin 2014</w:t>
            </w:r>
          </w:p>
        </w:tc>
        <w:tc>
          <w:tcPr>
            <w:tcW w:w="3686" w:type="dxa"/>
          </w:tcPr>
          <w:p w14:paraId="12D99020" w14:textId="0C963EA2" w:rsidR="00B14215" w:rsidRPr="004A70DA" w:rsidRDefault="00540BBB" w:rsidP="00EF256C">
            <w:pPr>
              <w:rPr>
                <w:sz w:val="24"/>
                <w:szCs w:val="24"/>
              </w:rPr>
            </w:pPr>
            <w:hyperlink r:id="rId10" w:history="1">
              <w:r w:rsidR="00C562F2" w:rsidRPr="009B5750">
                <w:rPr>
                  <w:rStyle w:val="Hyperlink"/>
                  <w:sz w:val="24"/>
                  <w:szCs w:val="24"/>
                </w:rPr>
                <w:t>https://www.tcd.ie/equality/assets/pdf/employment-equality-act-guidebook.pdf</w:t>
              </w:r>
            </w:hyperlink>
            <w:r w:rsidR="00C562F2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11965539" w14:textId="77777777" w:rsidTr="00EF256C">
        <w:tc>
          <w:tcPr>
            <w:tcW w:w="1843" w:type="dxa"/>
          </w:tcPr>
          <w:p w14:paraId="69251F0D" w14:textId="5BB18507" w:rsidR="004A70DA" w:rsidRPr="004A70DA" w:rsidRDefault="00C562F2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Equal Status Equality</w:t>
            </w:r>
          </w:p>
        </w:tc>
        <w:tc>
          <w:tcPr>
            <w:tcW w:w="1701" w:type="dxa"/>
          </w:tcPr>
          <w:p w14:paraId="502517E1" w14:textId="69E38272" w:rsidR="004A70DA" w:rsidRPr="004A70DA" w:rsidRDefault="00C562F2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ebooklet</w:t>
            </w:r>
          </w:p>
        </w:tc>
        <w:tc>
          <w:tcPr>
            <w:tcW w:w="4536" w:type="dxa"/>
          </w:tcPr>
          <w:p w14:paraId="3A11EAA1" w14:textId="4450A918" w:rsidR="004A70DA" w:rsidRPr="004A70DA" w:rsidRDefault="00037914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Releva</w:t>
            </w:r>
            <w:r w:rsidR="00C562F2">
              <w:rPr>
                <w:rFonts w:cstheme="minorHAnsi"/>
                <w:color w:val="000000" w:themeColor="text1"/>
                <w:sz w:val="24"/>
                <w:szCs w:val="24"/>
              </w:rPr>
              <w:t>nt explan</w:t>
            </w:r>
            <w:r w:rsidR="00314874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C562F2">
              <w:rPr>
                <w:rFonts w:cstheme="minorHAnsi"/>
                <w:color w:val="000000" w:themeColor="text1"/>
                <w:sz w:val="24"/>
                <w:szCs w:val="24"/>
              </w:rPr>
              <w:t>tion of Equal Status Equality in Ireland</w:t>
            </w:r>
          </w:p>
        </w:tc>
        <w:tc>
          <w:tcPr>
            <w:tcW w:w="2268" w:type="dxa"/>
          </w:tcPr>
          <w:p w14:paraId="5C62FECC" w14:textId="4DE577E7" w:rsidR="005145CA" w:rsidRPr="004A70DA" w:rsidRDefault="00CD3B73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Equality Office Trinity College Dublin 2014</w:t>
            </w:r>
          </w:p>
        </w:tc>
        <w:tc>
          <w:tcPr>
            <w:tcW w:w="3686" w:type="dxa"/>
          </w:tcPr>
          <w:p w14:paraId="5CD5CFEB" w14:textId="3C42CDF2" w:rsidR="004A70DA" w:rsidRPr="004A70DA" w:rsidRDefault="00540BBB" w:rsidP="00EF256C">
            <w:pPr>
              <w:rPr>
                <w:sz w:val="24"/>
                <w:szCs w:val="24"/>
              </w:rPr>
            </w:pPr>
            <w:hyperlink r:id="rId11" w:history="1">
              <w:r w:rsidR="00C562F2" w:rsidRPr="009B5750">
                <w:rPr>
                  <w:rStyle w:val="Hyperlink"/>
                  <w:sz w:val="24"/>
                  <w:szCs w:val="24"/>
                </w:rPr>
                <w:t>https://www.tcd.ie/equality/assets/pdf/equal-status-act-guidebook.pdf</w:t>
              </w:r>
            </w:hyperlink>
            <w:r w:rsidR="00C562F2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165FF495" w14:textId="77777777" w:rsidTr="00EF256C">
        <w:tc>
          <w:tcPr>
            <w:tcW w:w="1843" w:type="dxa"/>
          </w:tcPr>
          <w:p w14:paraId="4F501FEE" w14:textId="100FDE1B" w:rsidR="004A70DA" w:rsidRPr="004A70DA" w:rsidRDefault="005145CA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Rights of the Child</w:t>
            </w:r>
          </w:p>
        </w:tc>
        <w:tc>
          <w:tcPr>
            <w:tcW w:w="1701" w:type="dxa"/>
          </w:tcPr>
          <w:p w14:paraId="4FE5DE74" w14:textId="7B9BE637" w:rsidR="004A70DA" w:rsidRPr="004A70DA" w:rsidRDefault="005145CA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14:paraId="4093DEAF" w14:textId="3DE66A34" w:rsidR="004A70DA" w:rsidRPr="004A70DA" w:rsidRDefault="00203F33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Textbook on the Rights of t</w:t>
            </w:r>
            <w:r w:rsidR="00314874">
              <w:rPr>
                <w:rFonts w:cstheme="minorHAnsi"/>
                <w:color w:val="000000" w:themeColor="text1"/>
                <w:sz w:val="24"/>
                <w:szCs w:val="24"/>
              </w:rPr>
              <w:t>he Child within the Irish and international frameworks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3D2B18D" w14:textId="2B912DEF" w:rsidR="004A70DA" w:rsidRPr="004A70DA" w:rsidRDefault="005145CA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Eileen McPartland</w:t>
            </w:r>
          </w:p>
        </w:tc>
        <w:tc>
          <w:tcPr>
            <w:tcW w:w="3686" w:type="dxa"/>
          </w:tcPr>
          <w:p w14:paraId="18B5D0A4" w14:textId="02CEE8E6" w:rsidR="00E26E26" w:rsidRPr="0046079E" w:rsidRDefault="0046079E" w:rsidP="00E26E26">
            <w:pPr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E90F8C">
              <w:fldChar w:fldCharType="begin"/>
            </w:r>
            <w:r w:rsidRPr="0046079E">
              <w:instrText xml:space="preserve"> HYPERLINK "http://www.gilleducation.ie/childcare/childcare/the-best-interests-of-the-child1" </w:instrText>
            </w:r>
            <w:r w:rsidRPr="00E90F8C">
              <w:fldChar w:fldCharType="separate"/>
            </w:r>
            <w:r w:rsidR="00E26E26" w:rsidRPr="0046079E">
              <w:rPr>
                <w:rStyle w:val="Hyperlink"/>
                <w:rFonts w:eastAsia="Times New Roman" w:cs="Arial"/>
                <w:sz w:val="24"/>
                <w:szCs w:val="24"/>
                <w:shd w:val="clear" w:color="auto" w:fill="FFFFFF"/>
                <w:lang w:val="en-GB"/>
              </w:rPr>
              <w:t>www.</w:t>
            </w:r>
            <w:r w:rsidR="00E26E26" w:rsidRPr="0046079E">
              <w:rPr>
                <w:rStyle w:val="Hyperlink"/>
                <w:rFonts w:eastAsia="Times New Roman" w:cs="Arial"/>
                <w:bCs/>
                <w:sz w:val="24"/>
                <w:szCs w:val="24"/>
                <w:shd w:val="clear" w:color="auto" w:fill="FFFFFF"/>
                <w:lang w:val="en-GB"/>
                <w:rPrChange w:id="0" w:author="Vincent  Durac" w:date="2016-09-26T10:16:00Z">
                  <w:rPr>
                    <w:rStyle w:val="Hyperlink"/>
                    <w:rFonts w:eastAsia="Times New Roman" w:cs="Arial"/>
                    <w:b/>
                    <w:bCs/>
                    <w:sz w:val="24"/>
                    <w:szCs w:val="24"/>
                    <w:shd w:val="clear" w:color="auto" w:fill="FFFFFF"/>
                    <w:lang w:val="en-GB"/>
                  </w:rPr>
                </w:rPrChange>
              </w:rPr>
              <w:t>gill</w:t>
            </w:r>
            <w:r w:rsidR="00E26E26" w:rsidRPr="0046079E">
              <w:rPr>
                <w:rStyle w:val="Hyperlink"/>
                <w:rFonts w:eastAsia="Times New Roman" w:cs="Arial"/>
                <w:sz w:val="24"/>
                <w:szCs w:val="24"/>
                <w:shd w:val="clear" w:color="auto" w:fill="FFFFFF"/>
                <w:lang w:val="en-GB"/>
              </w:rPr>
              <w:t>education.ie/</w:t>
            </w:r>
            <w:r w:rsidR="00E26E26" w:rsidRPr="0046079E">
              <w:rPr>
                <w:rStyle w:val="Hyperlink"/>
                <w:rFonts w:eastAsia="Times New Roman" w:cs="Arial"/>
                <w:bCs/>
                <w:sz w:val="24"/>
                <w:szCs w:val="24"/>
                <w:shd w:val="clear" w:color="auto" w:fill="FFFFFF"/>
                <w:lang w:val="en-GB"/>
                <w:rPrChange w:id="1" w:author="Vincent  Durac" w:date="2016-09-26T10:16:00Z">
                  <w:rPr>
                    <w:rStyle w:val="Hyperlink"/>
                    <w:rFonts w:eastAsia="Times New Roman" w:cs="Arial"/>
                    <w:b/>
                    <w:bCs/>
                    <w:sz w:val="24"/>
                    <w:szCs w:val="24"/>
                    <w:shd w:val="clear" w:color="auto" w:fill="FFFFFF"/>
                    <w:lang w:val="en-GB"/>
                  </w:rPr>
                </w:rPrChange>
              </w:rPr>
              <w:t>child</w:t>
            </w:r>
            <w:r w:rsidR="00E26E26" w:rsidRPr="0046079E">
              <w:rPr>
                <w:rStyle w:val="Hyperlink"/>
                <w:rFonts w:eastAsia="Times New Roman" w:cs="Arial"/>
                <w:sz w:val="24"/>
                <w:szCs w:val="24"/>
                <w:shd w:val="clear" w:color="auto" w:fill="FFFFFF"/>
                <w:lang w:val="en-GB"/>
              </w:rPr>
              <w:t>care/</w:t>
            </w:r>
            <w:r w:rsidR="00E26E26" w:rsidRPr="0046079E">
              <w:rPr>
                <w:rStyle w:val="Hyperlink"/>
                <w:rFonts w:eastAsia="Times New Roman" w:cs="Arial"/>
                <w:bCs/>
                <w:sz w:val="24"/>
                <w:szCs w:val="24"/>
                <w:shd w:val="clear" w:color="auto" w:fill="FFFFFF"/>
                <w:lang w:val="en-GB"/>
                <w:rPrChange w:id="2" w:author="Vincent  Durac" w:date="2016-09-26T10:16:00Z">
                  <w:rPr>
                    <w:rStyle w:val="Hyperlink"/>
                    <w:rFonts w:eastAsia="Times New Roman" w:cs="Arial"/>
                    <w:b/>
                    <w:bCs/>
                    <w:sz w:val="24"/>
                    <w:szCs w:val="24"/>
                    <w:shd w:val="clear" w:color="auto" w:fill="FFFFFF"/>
                    <w:lang w:val="en-GB"/>
                  </w:rPr>
                </w:rPrChange>
              </w:rPr>
              <w:t>child</w:t>
            </w:r>
            <w:r w:rsidR="00E26E26" w:rsidRPr="0046079E">
              <w:rPr>
                <w:rStyle w:val="Hyperlink"/>
                <w:rFonts w:eastAsia="Times New Roman" w:cs="Arial"/>
                <w:sz w:val="24"/>
                <w:szCs w:val="24"/>
                <w:shd w:val="clear" w:color="auto" w:fill="FFFFFF"/>
                <w:lang w:val="en-GB"/>
              </w:rPr>
              <w:t>care/the-best-interests-of-the-</w:t>
            </w:r>
            <w:r w:rsidR="00E26E26" w:rsidRPr="0046079E">
              <w:rPr>
                <w:rStyle w:val="Hyperlink"/>
                <w:rFonts w:eastAsia="Times New Roman" w:cs="Arial"/>
                <w:bCs/>
                <w:sz w:val="24"/>
                <w:szCs w:val="24"/>
                <w:shd w:val="clear" w:color="auto" w:fill="FFFFFF"/>
                <w:lang w:val="en-GB"/>
                <w:rPrChange w:id="3" w:author="Vincent  Durac" w:date="2016-09-26T10:16:00Z">
                  <w:rPr>
                    <w:rStyle w:val="Hyperlink"/>
                    <w:rFonts w:eastAsia="Times New Roman" w:cs="Arial"/>
                    <w:b/>
                    <w:bCs/>
                    <w:sz w:val="24"/>
                    <w:szCs w:val="24"/>
                    <w:shd w:val="clear" w:color="auto" w:fill="FFFFFF"/>
                    <w:lang w:val="en-GB"/>
                  </w:rPr>
                </w:rPrChange>
              </w:rPr>
              <w:t>child</w:t>
            </w:r>
            <w:r w:rsidR="00E26E26" w:rsidRPr="0046079E">
              <w:rPr>
                <w:rStyle w:val="Hyperlink"/>
                <w:rFonts w:eastAsia="Times New Roman" w:cs="Arial"/>
                <w:sz w:val="24"/>
                <w:szCs w:val="24"/>
                <w:shd w:val="clear" w:color="auto" w:fill="FFFFFF"/>
                <w:lang w:val="en-GB"/>
              </w:rPr>
              <w:t>1</w:t>
            </w:r>
            <w:r w:rsidRPr="00E90F8C">
              <w:rPr>
                <w:rStyle w:val="Hyperlink"/>
                <w:rFonts w:eastAsia="Times New Roman" w:cs="Arial"/>
                <w:sz w:val="24"/>
                <w:szCs w:val="24"/>
                <w:shd w:val="clear" w:color="auto" w:fill="FFFFFF"/>
                <w:lang w:val="en-GB"/>
              </w:rPr>
              <w:fldChar w:fldCharType="end"/>
            </w:r>
            <w:r w:rsidR="00E26E26" w:rsidRPr="0046079E">
              <w:rPr>
                <w:rFonts w:eastAsia="Times New Roman" w:cs="Arial"/>
                <w:color w:val="006621"/>
                <w:sz w:val="24"/>
                <w:szCs w:val="24"/>
                <w:shd w:val="clear" w:color="auto" w:fill="FFFFFF"/>
                <w:lang w:val="en-GB"/>
              </w:rPr>
              <w:t xml:space="preserve">  </w:t>
            </w:r>
            <w:r w:rsidR="006361F7" w:rsidRPr="0046079E">
              <w:rPr>
                <w:rFonts w:eastAsia="Times New Roman" w:cs="Arial"/>
                <w:color w:val="006621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  <w:p w14:paraId="44F216C2" w14:textId="1211ED63" w:rsidR="00DE21D9" w:rsidRPr="004A70DA" w:rsidRDefault="00DE21D9" w:rsidP="00DE21D9">
            <w:pPr>
              <w:rPr>
                <w:sz w:val="24"/>
                <w:szCs w:val="24"/>
              </w:rPr>
            </w:pPr>
          </w:p>
        </w:tc>
      </w:tr>
      <w:tr w:rsidR="004A70DA" w:rsidRPr="002E51EC" w14:paraId="765B2FB8" w14:textId="77777777" w:rsidTr="00EF256C">
        <w:tc>
          <w:tcPr>
            <w:tcW w:w="1843" w:type="dxa"/>
          </w:tcPr>
          <w:p w14:paraId="7A36C560" w14:textId="04E2AE4B" w:rsidR="004A70DA" w:rsidRPr="004A70DA" w:rsidRDefault="00D41C9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Current </w:t>
            </w:r>
            <w:r w:rsidR="0096682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Population in Ireland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Data</w:t>
            </w:r>
          </w:p>
        </w:tc>
        <w:tc>
          <w:tcPr>
            <w:tcW w:w="1701" w:type="dxa"/>
          </w:tcPr>
          <w:p w14:paraId="223EFE7F" w14:textId="56E4873B" w:rsidR="004A70DA" w:rsidRPr="004A70DA" w:rsidRDefault="0096682C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65B6031C" w14:textId="52D2FC89" w:rsidR="004A70DA" w:rsidRPr="004A70DA" w:rsidRDefault="00E546B4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 w:rsidR="0096682C">
              <w:rPr>
                <w:rFonts w:cstheme="minorHAnsi"/>
                <w:color w:val="000000" w:themeColor="text1"/>
                <w:sz w:val="24"/>
                <w:szCs w:val="24"/>
              </w:rPr>
              <w:t>urrent data which</w:t>
            </w:r>
            <w:r w:rsidR="005C5AD9">
              <w:rPr>
                <w:rFonts w:cstheme="minorHAnsi"/>
                <w:color w:val="000000" w:themeColor="text1"/>
                <w:sz w:val="24"/>
                <w:szCs w:val="24"/>
              </w:rPr>
              <w:t xml:space="preserve"> reflects the diversity of people</w:t>
            </w:r>
            <w:r w:rsidR="0096682C">
              <w:rPr>
                <w:rFonts w:cstheme="minorHAnsi"/>
                <w:color w:val="000000" w:themeColor="text1"/>
                <w:sz w:val="24"/>
                <w:szCs w:val="24"/>
              </w:rPr>
              <w:t xml:space="preserve"> in Ireland today through geographical, housing and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other </w:t>
            </w:r>
            <w:r w:rsidR="0096682C">
              <w:rPr>
                <w:rFonts w:cstheme="minorHAnsi"/>
                <w:color w:val="000000" w:themeColor="text1"/>
                <w:sz w:val="24"/>
                <w:szCs w:val="24"/>
              </w:rPr>
              <w:t xml:space="preserve">changes in the population. </w:t>
            </w:r>
          </w:p>
        </w:tc>
        <w:tc>
          <w:tcPr>
            <w:tcW w:w="2268" w:type="dxa"/>
          </w:tcPr>
          <w:p w14:paraId="12A23320" w14:textId="6786C6FB" w:rsidR="004A70DA" w:rsidRPr="004A70DA" w:rsidRDefault="0096682C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Central Statistics Office</w:t>
            </w:r>
          </w:p>
        </w:tc>
        <w:tc>
          <w:tcPr>
            <w:tcW w:w="3686" w:type="dxa"/>
          </w:tcPr>
          <w:p w14:paraId="738FFFF4" w14:textId="2F4D7A4C" w:rsidR="004A70DA" w:rsidRPr="004A70DA" w:rsidRDefault="00540BBB" w:rsidP="00EF256C">
            <w:pPr>
              <w:rPr>
                <w:sz w:val="24"/>
                <w:szCs w:val="24"/>
              </w:rPr>
            </w:pPr>
            <w:hyperlink r:id="rId12" w:history="1">
              <w:r w:rsidR="00FA768B" w:rsidRPr="009B5750">
                <w:rPr>
                  <w:rStyle w:val="Hyperlink"/>
                  <w:sz w:val="24"/>
                  <w:szCs w:val="24"/>
                </w:rPr>
                <w:t>http://www.cso.ie/en/releasesandpublications/ep/p-cpr/censusofpopulation2016-preliminaryresults/</w:t>
              </w:r>
            </w:hyperlink>
            <w:r w:rsidR="00FA768B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793E2736" w14:textId="77777777" w:rsidTr="00EF256C">
        <w:tc>
          <w:tcPr>
            <w:tcW w:w="1843" w:type="dxa"/>
          </w:tcPr>
          <w:p w14:paraId="23429E41" w14:textId="06074334" w:rsidR="004A70DA" w:rsidRPr="004A70DA" w:rsidRDefault="00ED01BD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Diversity of </w:t>
            </w:r>
            <w:r w:rsidR="001048A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Languages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Spoken in Ireland</w:t>
            </w:r>
          </w:p>
        </w:tc>
        <w:tc>
          <w:tcPr>
            <w:tcW w:w="1701" w:type="dxa"/>
          </w:tcPr>
          <w:p w14:paraId="4DBDF98E" w14:textId="6D33716B" w:rsidR="004A70DA" w:rsidRPr="004A70DA" w:rsidRDefault="0045024D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Newspaper Online</w:t>
            </w:r>
          </w:p>
        </w:tc>
        <w:tc>
          <w:tcPr>
            <w:tcW w:w="4536" w:type="dxa"/>
          </w:tcPr>
          <w:p w14:paraId="0C1BA38A" w14:textId="6949E440" w:rsidR="004A70DA" w:rsidRPr="004A70DA" w:rsidRDefault="00ED01BD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Profile of the diversity of languages spoken in Ireland reflecting the phenomenon of inward migration to Ireland. An important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teaching tool to demonstrate </w:t>
            </w:r>
            <w:r w:rsidR="00077010">
              <w:rPr>
                <w:rFonts w:cstheme="minorHAnsi"/>
                <w:color w:val="000000" w:themeColor="text1"/>
                <w:sz w:val="24"/>
                <w:szCs w:val="24"/>
              </w:rPr>
              <w:t xml:space="preserve">current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multiculturalism. </w:t>
            </w:r>
          </w:p>
        </w:tc>
        <w:tc>
          <w:tcPr>
            <w:tcW w:w="2268" w:type="dxa"/>
          </w:tcPr>
          <w:p w14:paraId="0A70CF21" w14:textId="5684AC35" w:rsidR="00DE21D9" w:rsidRDefault="00FF6709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Sorcha Pollak &amp; Pamela Duncan</w:t>
            </w:r>
          </w:p>
          <w:p w14:paraId="1B5DAEA4" w14:textId="12896B1E" w:rsidR="00DE21D9" w:rsidRPr="00DE21D9" w:rsidRDefault="00DE21D9" w:rsidP="00EF256C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018452" w14:textId="740FB8C6" w:rsidR="004A70DA" w:rsidRPr="004A70DA" w:rsidRDefault="00540BBB" w:rsidP="00EF256C">
            <w:pPr>
              <w:rPr>
                <w:sz w:val="24"/>
                <w:szCs w:val="24"/>
              </w:rPr>
            </w:pPr>
            <w:hyperlink r:id="rId13" w:history="1">
              <w:r w:rsidR="00FA768B" w:rsidRPr="009B5750">
                <w:rPr>
                  <w:rStyle w:val="Hyperlink"/>
                  <w:sz w:val="24"/>
                  <w:szCs w:val="24"/>
                </w:rPr>
                <w:t>http://www.irishtimes.com/news/ireland/irish-news/cso-figures-</w:t>
              </w:r>
              <w:r w:rsidR="00FA768B" w:rsidRPr="009B5750">
                <w:rPr>
                  <w:rStyle w:val="Hyperlink"/>
                  <w:sz w:val="24"/>
                  <w:szCs w:val="24"/>
                </w:rPr>
                <w:lastRenderedPageBreak/>
                <w:t>show-182-languages-are-spoken-in-state-s-homes-1.2230943</w:t>
              </w:r>
            </w:hyperlink>
            <w:r w:rsidR="00FA768B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589E615F" w14:textId="77777777" w:rsidTr="00EF256C">
        <w:tc>
          <w:tcPr>
            <w:tcW w:w="1843" w:type="dxa"/>
          </w:tcPr>
          <w:p w14:paraId="60733255" w14:textId="244A0330" w:rsidR="004A70DA" w:rsidRPr="004A70DA" w:rsidRDefault="00CB202F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Cross Cultural Perceptions and Communication</w:t>
            </w:r>
          </w:p>
        </w:tc>
        <w:tc>
          <w:tcPr>
            <w:tcW w:w="1701" w:type="dxa"/>
          </w:tcPr>
          <w:p w14:paraId="3E5EE07D" w14:textId="472CFF46" w:rsidR="004A70DA" w:rsidRPr="004A70DA" w:rsidRDefault="00CB202F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TED Talk</w:t>
            </w:r>
          </w:p>
        </w:tc>
        <w:tc>
          <w:tcPr>
            <w:tcW w:w="4536" w:type="dxa"/>
          </w:tcPr>
          <w:p w14:paraId="58D6EDAE" w14:textId="61070E4C" w:rsidR="00CB202F" w:rsidRPr="004A70DA" w:rsidRDefault="009E1C7D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CB202F">
              <w:rPr>
                <w:rFonts w:cstheme="minorHAnsi"/>
                <w:color w:val="000000" w:themeColor="text1"/>
                <w:sz w:val="24"/>
                <w:szCs w:val="24"/>
              </w:rPr>
              <w:t xml:space="preserve"> lecture on the multiple interpretations</w:t>
            </w:r>
            <w:r w:rsidR="005C5AD9">
              <w:rPr>
                <w:rFonts w:cstheme="minorHAnsi"/>
                <w:color w:val="000000" w:themeColor="text1"/>
                <w:sz w:val="24"/>
                <w:szCs w:val="24"/>
              </w:rPr>
              <w:t xml:space="preserve"> and perceptions</w:t>
            </w:r>
            <w:r w:rsidR="00CB202F">
              <w:rPr>
                <w:rFonts w:cstheme="minorHAnsi"/>
                <w:color w:val="000000" w:themeColor="text1"/>
                <w:sz w:val="24"/>
                <w:szCs w:val="24"/>
              </w:rPr>
              <w:t xml:space="preserve"> across cultures.</w:t>
            </w:r>
            <w:r w:rsidR="005C5AD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B202F">
              <w:rPr>
                <w:rFonts w:cstheme="minorHAnsi"/>
                <w:color w:val="000000" w:themeColor="text1"/>
                <w:sz w:val="24"/>
                <w:szCs w:val="24"/>
              </w:rPr>
              <w:t>Interesting teaching t</w:t>
            </w:r>
            <w:r w:rsidR="00AF3941">
              <w:rPr>
                <w:rFonts w:cstheme="minorHAnsi"/>
                <w:color w:val="000000" w:themeColor="text1"/>
                <w:sz w:val="24"/>
                <w:szCs w:val="24"/>
              </w:rPr>
              <w:t>ool for students to develop critical thinking in this area</w:t>
            </w:r>
            <w:r w:rsidR="00CB202F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86916FC" w14:textId="49F9A42B" w:rsidR="004A70DA" w:rsidRPr="004A70DA" w:rsidRDefault="00AE7BF2" w:rsidP="00AE7BF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Pelligrino </w:t>
            </w:r>
            <w:r w:rsidR="00CB202F">
              <w:rPr>
                <w:rFonts w:cstheme="minorHAnsi"/>
                <w:color w:val="000000" w:themeColor="text1"/>
                <w:sz w:val="24"/>
                <w:szCs w:val="24"/>
              </w:rPr>
              <w:t>Ric</w:t>
            </w:r>
            <w:r w:rsidR="00084A2D"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 w:rsidR="00CB202F">
              <w:rPr>
                <w:rFonts w:cstheme="minorHAnsi"/>
                <w:color w:val="000000" w:themeColor="text1"/>
                <w:sz w:val="24"/>
                <w:szCs w:val="24"/>
              </w:rPr>
              <w:t xml:space="preserve">ardi </w:t>
            </w:r>
          </w:p>
        </w:tc>
        <w:tc>
          <w:tcPr>
            <w:tcW w:w="3686" w:type="dxa"/>
          </w:tcPr>
          <w:p w14:paraId="02A3952C" w14:textId="7C0391D3" w:rsidR="004A70DA" w:rsidRPr="004A70DA" w:rsidRDefault="00540BBB" w:rsidP="00EF256C">
            <w:pPr>
              <w:rPr>
                <w:sz w:val="24"/>
                <w:szCs w:val="24"/>
              </w:rPr>
            </w:pPr>
            <w:hyperlink r:id="rId14" w:history="1">
              <w:r w:rsidR="00CB202F" w:rsidRPr="009B5750">
                <w:rPr>
                  <w:rStyle w:val="Hyperlink"/>
                  <w:sz w:val="24"/>
                  <w:szCs w:val="24"/>
                </w:rPr>
                <w:t>https://www.youtube.com/watch?v=YMyofREc5Jk</w:t>
              </w:r>
            </w:hyperlink>
            <w:r w:rsidR="00CB202F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379CAF44" w14:textId="77777777" w:rsidTr="00EF256C">
        <w:tc>
          <w:tcPr>
            <w:tcW w:w="1843" w:type="dxa"/>
          </w:tcPr>
          <w:p w14:paraId="4F0A4FAE" w14:textId="44629606" w:rsidR="004A70DA" w:rsidRPr="004A70DA" w:rsidRDefault="00B0257A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Diversity</w:t>
            </w:r>
          </w:p>
        </w:tc>
        <w:tc>
          <w:tcPr>
            <w:tcW w:w="1701" w:type="dxa"/>
          </w:tcPr>
          <w:p w14:paraId="165F5C9A" w14:textId="5665690E" w:rsidR="004A70DA" w:rsidRDefault="00442139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</w:t>
            </w:r>
            <w:r w:rsidR="00B0257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14:paraId="599FB2B5" w14:textId="6A7BFF2A" w:rsidR="00905B2A" w:rsidRPr="004A70DA" w:rsidRDefault="00905B2A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14:paraId="5E97A431" w14:textId="538E41DE" w:rsidR="004A70DA" w:rsidRPr="004A70DA" w:rsidRDefault="00374844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 excellent</w:t>
            </w:r>
            <w:r w:rsidR="004265EC">
              <w:rPr>
                <w:rFonts w:cstheme="minorHAnsi"/>
                <w:color w:val="000000" w:themeColor="text1"/>
                <w:sz w:val="24"/>
                <w:szCs w:val="24"/>
              </w:rPr>
              <w:t xml:space="preserve"> component </w:t>
            </w:r>
            <w:r w:rsidR="00B0257A">
              <w:rPr>
                <w:rFonts w:cstheme="minorHAnsi"/>
                <w:color w:val="000000" w:themeColor="text1"/>
                <w:sz w:val="24"/>
                <w:szCs w:val="24"/>
              </w:rPr>
              <w:t>with multiple interactive te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aching methods to demonstrate the</w:t>
            </w:r>
            <w:r w:rsidR="00B0257A">
              <w:rPr>
                <w:rFonts w:cstheme="minorHAnsi"/>
                <w:color w:val="000000" w:themeColor="text1"/>
                <w:sz w:val="24"/>
                <w:szCs w:val="24"/>
              </w:rPr>
              <w:t xml:space="preserve"> brea</w:t>
            </w:r>
            <w:r w:rsidR="0040127F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="00B0257A">
              <w:rPr>
                <w:rFonts w:cstheme="minorHAnsi"/>
                <w:color w:val="000000" w:themeColor="text1"/>
                <w:sz w:val="24"/>
                <w:szCs w:val="24"/>
              </w:rPr>
              <w:t>th and depth of this subject</w:t>
            </w:r>
          </w:p>
        </w:tc>
        <w:tc>
          <w:tcPr>
            <w:tcW w:w="2268" w:type="dxa"/>
          </w:tcPr>
          <w:p w14:paraId="613D84D6" w14:textId="77777777" w:rsidR="004A70DA" w:rsidRDefault="00B0257A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Equality and Diversity.</w:t>
            </w:r>
          </w:p>
          <w:p w14:paraId="7A82CEDA" w14:textId="53A0905F" w:rsidR="004A3ED0" w:rsidRPr="004A70DA" w:rsidRDefault="00AE7BF2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M. Gannon &amp; Aoife Ruane-Kelly</w:t>
            </w:r>
          </w:p>
        </w:tc>
        <w:tc>
          <w:tcPr>
            <w:tcW w:w="3686" w:type="dxa"/>
          </w:tcPr>
          <w:p w14:paraId="07468659" w14:textId="791872D3" w:rsidR="004A70DA" w:rsidRPr="004A70DA" w:rsidRDefault="00540BBB" w:rsidP="00EF256C">
            <w:pPr>
              <w:rPr>
                <w:sz w:val="24"/>
                <w:szCs w:val="24"/>
              </w:rPr>
            </w:pPr>
            <w:hyperlink r:id="rId15" w:history="1">
              <w:r w:rsidR="00A64938" w:rsidRPr="009B5750">
                <w:rPr>
                  <w:rStyle w:val="Hyperlink"/>
                  <w:sz w:val="24"/>
                  <w:szCs w:val="24"/>
                </w:rPr>
                <w:t>http://www.ihrec.ie/download/pdf/equality_diversity_building_a_culture_of_equality_in_our_society.pdf</w:t>
              </w:r>
            </w:hyperlink>
            <w:r w:rsidR="00A64938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14:paraId="12C699DB" w14:textId="77777777" w:rsidTr="00EF256C">
        <w:tc>
          <w:tcPr>
            <w:tcW w:w="1843" w:type="dxa"/>
          </w:tcPr>
          <w:p w14:paraId="10FCA09E" w14:textId="63408C50" w:rsidR="004A70DA" w:rsidRPr="004A70DA" w:rsidRDefault="00225E7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Social Justice</w:t>
            </w:r>
          </w:p>
        </w:tc>
        <w:tc>
          <w:tcPr>
            <w:tcW w:w="1701" w:type="dxa"/>
          </w:tcPr>
          <w:p w14:paraId="46AA89DE" w14:textId="117A0268" w:rsidR="004A70DA" w:rsidRPr="004A70DA" w:rsidRDefault="00225E77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</w:t>
            </w:r>
          </w:p>
        </w:tc>
        <w:tc>
          <w:tcPr>
            <w:tcW w:w="4536" w:type="dxa"/>
          </w:tcPr>
          <w:p w14:paraId="1777D388" w14:textId="3CBD971C" w:rsidR="004A70DA" w:rsidRPr="004A70DA" w:rsidRDefault="00225E7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Very prac</w:t>
            </w:r>
            <w:r w:rsidR="00BC4CF0">
              <w:rPr>
                <w:rFonts w:cstheme="minorHAnsi"/>
                <w:color w:val="000000" w:themeColor="text1"/>
                <w:sz w:val="24"/>
                <w:szCs w:val="24"/>
              </w:rPr>
              <w:t>ti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cal helpful booklet which sets out approache</w:t>
            </w:r>
            <w:r w:rsidR="00BC4CF0">
              <w:rPr>
                <w:rFonts w:cstheme="minorHAnsi"/>
                <w:color w:val="000000" w:themeColor="text1"/>
                <w:sz w:val="24"/>
                <w:szCs w:val="24"/>
              </w:rPr>
              <w:t>s to teaching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social justice issues and advancing the critical thinking of the students.</w:t>
            </w:r>
          </w:p>
        </w:tc>
        <w:tc>
          <w:tcPr>
            <w:tcW w:w="2268" w:type="dxa"/>
          </w:tcPr>
          <w:p w14:paraId="6AFABFA0" w14:textId="1ED4C5A5" w:rsidR="004A70DA" w:rsidRPr="004A70DA" w:rsidRDefault="00946353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CDETB Curriculum Development Unit</w:t>
            </w:r>
          </w:p>
        </w:tc>
        <w:tc>
          <w:tcPr>
            <w:tcW w:w="3686" w:type="dxa"/>
          </w:tcPr>
          <w:p w14:paraId="3096584F" w14:textId="6FD15D15" w:rsidR="004A70DA" w:rsidRPr="004A70DA" w:rsidRDefault="00540BBB" w:rsidP="00EF256C">
            <w:pPr>
              <w:rPr>
                <w:sz w:val="24"/>
                <w:szCs w:val="24"/>
              </w:rPr>
            </w:pPr>
            <w:hyperlink r:id="rId16" w:history="1">
              <w:r w:rsidR="00225E77" w:rsidRPr="009B5750">
                <w:rPr>
                  <w:rStyle w:val="Hyperlink"/>
                  <w:sz w:val="24"/>
                  <w:szCs w:val="24"/>
                </w:rPr>
                <w:t>http://www.curriculum.ie/course/view.php?id=104</w:t>
              </w:r>
            </w:hyperlink>
            <w:r w:rsidR="00225E7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35F87F73" w14:textId="77777777" w:rsidTr="00EF256C">
        <w:tc>
          <w:tcPr>
            <w:tcW w:w="1843" w:type="dxa"/>
          </w:tcPr>
          <w:p w14:paraId="68092127" w14:textId="71390138" w:rsidR="00BF08B7" w:rsidRPr="004A70DA" w:rsidRDefault="008827A9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Equality in the W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orkplace</w:t>
            </w:r>
          </w:p>
        </w:tc>
        <w:tc>
          <w:tcPr>
            <w:tcW w:w="1701" w:type="dxa"/>
          </w:tcPr>
          <w:p w14:paraId="4149B0A8" w14:textId="2CF88FF7" w:rsidR="00BF08B7" w:rsidRPr="004A70DA" w:rsidRDefault="00B12082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430AEE8E" w14:textId="308D46D0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List of the 9 grounds of discrimination in the workplace in Ireland. Important equality legislation written in a clear and concise </w:t>
            </w:r>
            <w:r w:rsidR="00C85CB1">
              <w:rPr>
                <w:rFonts w:cstheme="minorHAnsi"/>
                <w:color w:val="000000" w:themeColor="text1"/>
                <w:sz w:val="24"/>
                <w:szCs w:val="24"/>
              </w:rPr>
              <w:t>style.</w:t>
            </w:r>
            <w:r>
              <w:t xml:space="preserve"> </w:t>
            </w:r>
          </w:p>
        </w:tc>
        <w:tc>
          <w:tcPr>
            <w:tcW w:w="2268" w:type="dxa"/>
          </w:tcPr>
          <w:p w14:paraId="156E890B" w14:textId="54CB37B6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Citizen Information Board</w:t>
            </w:r>
          </w:p>
        </w:tc>
        <w:tc>
          <w:tcPr>
            <w:tcW w:w="3686" w:type="dxa"/>
          </w:tcPr>
          <w:p w14:paraId="4C8C1B1A" w14:textId="13251231" w:rsidR="00BF08B7" w:rsidRPr="004A70DA" w:rsidRDefault="00540BBB" w:rsidP="00EF256C">
            <w:pPr>
              <w:rPr>
                <w:sz w:val="24"/>
                <w:szCs w:val="24"/>
              </w:rPr>
            </w:pPr>
            <w:hyperlink r:id="rId17" w:history="1">
              <w:r w:rsidR="00BF08B7" w:rsidRPr="009B5750">
                <w:rPr>
                  <w:rStyle w:val="Hyperlink"/>
                  <w:sz w:val="24"/>
                  <w:szCs w:val="24"/>
                </w:rPr>
                <w:t>http://www.citizensinformation.ie/en/employment/equality_in_work/equality_in_the_workplace.html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4E071717" w14:textId="77777777" w:rsidTr="00EF256C">
        <w:tc>
          <w:tcPr>
            <w:tcW w:w="1843" w:type="dxa"/>
          </w:tcPr>
          <w:p w14:paraId="193E31CD" w14:textId="63C76D6C" w:rsidR="00BF08B7" w:rsidRPr="004A70DA" w:rsidRDefault="0021322F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Gender Equality</w:t>
            </w:r>
          </w:p>
        </w:tc>
        <w:tc>
          <w:tcPr>
            <w:tcW w:w="1701" w:type="dxa"/>
          </w:tcPr>
          <w:p w14:paraId="020942D8" w14:textId="74BDA48B" w:rsidR="00BF08B7" w:rsidRPr="004A70DA" w:rsidRDefault="0021322F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 Tube</w:t>
            </w:r>
          </w:p>
        </w:tc>
        <w:tc>
          <w:tcPr>
            <w:tcW w:w="4536" w:type="dxa"/>
          </w:tcPr>
          <w:p w14:paraId="385602E1" w14:textId="1BA6618D" w:rsidR="00BF08B7" w:rsidRPr="004A70DA" w:rsidRDefault="0021322F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Short video link for International Women’s Day showing the inequality of women’s live in the UK</w:t>
            </w:r>
          </w:p>
        </w:tc>
        <w:tc>
          <w:tcPr>
            <w:tcW w:w="2268" w:type="dxa"/>
          </w:tcPr>
          <w:p w14:paraId="56B9443C" w14:textId="58F930F1" w:rsidR="00BF08B7" w:rsidRPr="004A70DA" w:rsidRDefault="0021322F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 Are Equals</w:t>
            </w:r>
          </w:p>
        </w:tc>
        <w:tc>
          <w:tcPr>
            <w:tcW w:w="3686" w:type="dxa"/>
          </w:tcPr>
          <w:p w14:paraId="1C7BA21E" w14:textId="7AB1DFDB" w:rsidR="00BF08B7" w:rsidRPr="004A70DA" w:rsidRDefault="00540BBB" w:rsidP="00EF256C">
            <w:pPr>
              <w:rPr>
                <w:sz w:val="24"/>
                <w:szCs w:val="24"/>
              </w:rPr>
            </w:pPr>
            <w:hyperlink r:id="rId18" w:history="1">
              <w:r w:rsidR="0021322F" w:rsidRPr="009B5750">
                <w:rPr>
                  <w:rStyle w:val="Hyperlink"/>
                  <w:sz w:val="24"/>
                  <w:szCs w:val="24"/>
                </w:rPr>
                <w:t>http://youtube.com/watch?v=gkp4t5NYzVM</w:t>
              </w:r>
            </w:hyperlink>
            <w:r w:rsidR="0021322F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4ED00990" w14:textId="77777777" w:rsidTr="00EF256C">
        <w:tc>
          <w:tcPr>
            <w:tcW w:w="1843" w:type="dxa"/>
          </w:tcPr>
          <w:p w14:paraId="010D9E0F" w14:textId="411332CF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Culture</w:t>
            </w:r>
          </w:p>
        </w:tc>
        <w:tc>
          <w:tcPr>
            <w:tcW w:w="1701" w:type="dxa"/>
          </w:tcPr>
          <w:p w14:paraId="02754A9E" w14:textId="71CC2E25" w:rsidR="00BF08B7" w:rsidRPr="004A70DA" w:rsidRDefault="00BF08B7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</w:t>
            </w:r>
          </w:p>
        </w:tc>
        <w:tc>
          <w:tcPr>
            <w:tcW w:w="4536" w:type="dxa"/>
          </w:tcPr>
          <w:p w14:paraId="68BC4678" w14:textId="52D032F3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Online Brittanica School with m</w:t>
            </w:r>
            <w:r w:rsidR="0069104D">
              <w:rPr>
                <w:rFonts w:cstheme="minorHAnsi"/>
                <w:color w:val="000000" w:themeColor="text1"/>
                <w:sz w:val="24"/>
                <w:szCs w:val="24"/>
              </w:rPr>
              <w:t>ultiple</w:t>
            </w:r>
            <w:del w:id="4" w:author="Vincent  Durac" w:date="2016-09-26T10:14:00Z">
              <w:r w:rsidR="0069104D" w:rsidDel="0046079E">
                <w:rPr>
                  <w:rFonts w:cstheme="minorHAnsi"/>
                  <w:color w:val="000000" w:themeColor="text1"/>
                  <w:sz w:val="24"/>
                  <w:szCs w:val="24"/>
                </w:rPr>
                <w:delText>s</w:delText>
              </w:r>
            </w:del>
            <w:r w:rsidR="0069104D">
              <w:rPr>
                <w:rFonts w:cstheme="minorHAnsi"/>
                <w:color w:val="000000" w:themeColor="text1"/>
                <w:sz w:val="24"/>
                <w:szCs w:val="24"/>
              </w:rPr>
              <w:t xml:space="preserve"> teaching tools: videos,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articles, images, journals, dictionary and lesson plan resources.</w:t>
            </w:r>
          </w:p>
        </w:tc>
        <w:tc>
          <w:tcPr>
            <w:tcW w:w="2268" w:type="dxa"/>
          </w:tcPr>
          <w:p w14:paraId="19E86257" w14:textId="7F3CA108" w:rsidR="00BF08B7" w:rsidRPr="004A70DA" w:rsidRDefault="004F444D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Scoilnet</w:t>
            </w:r>
          </w:p>
        </w:tc>
        <w:tc>
          <w:tcPr>
            <w:tcW w:w="3686" w:type="dxa"/>
          </w:tcPr>
          <w:p w14:paraId="03116EB0" w14:textId="2DBE1F86" w:rsidR="00BF08B7" w:rsidRPr="004A70DA" w:rsidRDefault="00540BBB" w:rsidP="00EF256C">
            <w:pPr>
              <w:rPr>
                <w:sz w:val="24"/>
                <w:szCs w:val="24"/>
              </w:rPr>
            </w:pPr>
            <w:hyperlink r:id="rId19" w:history="1">
              <w:r w:rsidR="00BF08B7" w:rsidRPr="009B5750">
                <w:rPr>
                  <w:rStyle w:val="Hyperlink"/>
                  <w:sz w:val="24"/>
                  <w:szCs w:val="24"/>
                </w:rPr>
                <w:t>http://school.eb.co.uk/levels/advanced/search/videos?query=culture&amp;includeLevelThree=1&amp;page=1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2AE7DA30" w14:textId="77777777" w:rsidTr="00EF256C">
        <w:tc>
          <w:tcPr>
            <w:tcW w:w="1843" w:type="dxa"/>
          </w:tcPr>
          <w:p w14:paraId="1E0BB8ED" w14:textId="01C96300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Human Rights, Stereotyping, Prejudice &amp; Discrimination</w:t>
            </w:r>
          </w:p>
        </w:tc>
        <w:tc>
          <w:tcPr>
            <w:tcW w:w="1701" w:type="dxa"/>
          </w:tcPr>
          <w:p w14:paraId="42C21DE3" w14:textId="0EF6F64F" w:rsidR="00BF08B7" w:rsidRPr="004A70DA" w:rsidRDefault="00B12082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2C015360" w14:textId="683FD07D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Multiple </w:t>
            </w:r>
            <w:r w:rsidR="00B655F9">
              <w:rPr>
                <w:rFonts w:cstheme="minorHAnsi"/>
                <w:color w:val="000000" w:themeColor="text1"/>
                <w:sz w:val="24"/>
                <w:szCs w:val="24"/>
              </w:rPr>
              <w:t>resources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on these key concepts, e.g. videos, lesson plans, powerpoint and interactive teaching methods to enable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creative learning for students to engage with these issues in life.</w:t>
            </w:r>
          </w:p>
        </w:tc>
        <w:tc>
          <w:tcPr>
            <w:tcW w:w="2268" w:type="dxa"/>
          </w:tcPr>
          <w:p w14:paraId="49E84F68" w14:textId="28DCD47C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Equality and Human Rights Commission</w:t>
            </w:r>
          </w:p>
        </w:tc>
        <w:tc>
          <w:tcPr>
            <w:tcW w:w="3686" w:type="dxa"/>
          </w:tcPr>
          <w:p w14:paraId="703B3832" w14:textId="0F1161AD" w:rsidR="00BF08B7" w:rsidRPr="004A70DA" w:rsidRDefault="00540BBB" w:rsidP="00EF256C">
            <w:pPr>
              <w:rPr>
                <w:sz w:val="24"/>
                <w:szCs w:val="24"/>
              </w:rPr>
            </w:pPr>
            <w:hyperlink r:id="rId20" w:history="1">
              <w:r w:rsidR="00BF08B7" w:rsidRPr="009B5750">
                <w:rPr>
                  <w:rStyle w:val="Hyperlink"/>
                  <w:sz w:val="24"/>
                  <w:szCs w:val="24"/>
                </w:rPr>
                <w:t>https://www.equalityhumanrights.com/en/secondary-education-resources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05AE8F03" w14:textId="77777777" w:rsidTr="00EF256C">
        <w:tc>
          <w:tcPr>
            <w:tcW w:w="1843" w:type="dxa"/>
          </w:tcPr>
          <w:p w14:paraId="1BAA3F61" w14:textId="79A1339B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Human Rights</w:t>
            </w:r>
          </w:p>
        </w:tc>
        <w:tc>
          <w:tcPr>
            <w:tcW w:w="1701" w:type="dxa"/>
          </w:tcPr>
          <w:p w14:paraId="6D4E1AD7" w14:textId="163DCDBD" w:rsidR="00BF08B7" w:rsidRPr="004A70DA" w:rsidRDefault="00B12082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55B44E21" w14:textId="77777777" w:rsidR="00BF08B7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Universal Declaration of Human Rights. </w:t>
            </w:r>
          </w:p>
          <w:p w14:paraId="6868A98E" w14:textId="70385C3E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website also has links to issues globally which can</w:t>
            </w:r>
            <w:r w:rsidR="00B655F9">
              <w:rPr>
                <w:rFonts w:cstheme="minorHAnsi"/>
                <w:color w:val="000000" w:themeColor="text1"/>
                <w:sz w:val="24"/>
                <w:szCs w:val="24"/>
              </w:rPr>
              <w:t xml:space="preserve"> be used as a relevant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current teaching resource.</w:t>
            </w:r>
          </w:p>
        </w:tc>
        <w:tc>
          <w:tcPr>
            <w:tcW w:w="2268" w:type="dxa"/>
          </w:tcPr>
          <w:p w14:paraId="123DABBE" w14:textId="3845B8AC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United Nations</w:t>
            </w:r>
          </w:p>
        </w:tc>
        <w:tc>
          <w:tcPr>
            <w:tcW w:w="3686" w:type="dxa"/>
          </w:tcPr>
          <w:p w14:paraId="62F254DD" w14:textId="7AFA9132" w:rsidR="00BF08B7" w:rsidRPr="004A70DA" w:rsidRDefault="00540BBB" w:rsidP="00EF256C">
            <w:pPr>
              <w:rPr>
                <w:sz w:val="24"/>
                <w:szCs w:val="24"/>
              </w:rPr>
            </w:pPr>
            <w:hyperlink r:id="rId21" w:history="1">
              <w:r w:rsidR="00BF08B7" w:rsidRPr="009B5750">
                <w:rPr>
                  <w:rStyle w:val="Hyperlink"/>
                  <w:sz w:val="24"/>
                  <w:szCs w:val="24"/>
                </w:rPr>
                <w:t>http://www.un.org/en/universal-declaration-human-rights/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23C44E4C" w14:textId="77777777" w:rsidTr="00EF256C">
        <w:tc>
          <w:tcPr>
            <w:tcW w:w="1843" w:type="dxa"/>
          </w:tcPr>
          <w:p w14:paraId="14B108B6" w14:textId="61DC064D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Racism</w:t>
            </w:r>
          </w:p>
        </w:tc>
        <w:tc>
          <w:tcPr>
            <w:tcW w:w="1701" w:type="dxa"/>
          </w:tcPr>
          <w:p w14:paraId="66A7DE72" w14:textId="5726D513" w:rsidR="00BF08B7" w:rsidRPr="004A70DA" w:rsidRDefault="000C43A7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510D9B52" w14:textId="0200F9CA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Personal account of racism in America. Video teaching aid</w:t>
            </w:r>
            <w:ins w:id="5" w:author="Vincent  Durac" w:date="2016-09-26T10:15:00Z">
              <w:r w:rsidR="0046079E">
                <w:rPr>
                  <w:rFonts w:cstheme="minorHAnsi"/>
                  <w:color w:val="000000" w:themeColor="text1"/>
                  <w:sz w:val="24"/>
                  <w:szCs w:val="24"/>
                </w:rPr>
                <w:t xml:space="preserve"> -</w:t>
              </w:r>
            </w:ins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 personal case history</w:t>
            </w:r>
          </w:p>
        </w:tc>
        <w:tc>
          <w:tcPr>
            <w:tcW w:w="2268" w:type="dxa"/>
          </w:tcPr>
          <w:p w14:paraId="120C85D0" w14:textId="3D37B168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TED</w:t>
            </w:r>
            <w:r w:rsidR="00B655F9">
              <w:rPr>
                <w:rFonts w:cstheme="minorHAnsi"/>
                <w:color w:val="000000" w:themeColor="text1"/>
                <w:sz w:val="24"/>
                <w:szCs w:val="24"/>
              </w:rPr>
              <w:t>x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Talk</w:t>
            </w:r>
          </w:p>
        </w:tc>
        <w:tc>
          <w:tcPr>
            <w:tcW w:w="3686" w:type="dxa"/>
          </w:tcPr>
          <w:p w14:paraId="05763B0E" w14:textId="449EA176" w:rsidR="00BF08B7" w:rsidRPr="004A70DA" w:rsidRDefault="00540BBB" w:rsidP="00EF256C">
            <w:pPr>
              <w:rPr>
                <w:sz w:val="24"/>
                <w:szCs w:val="24"/>
              </w:rPr>
            </w:pPr>
            <w:hyperlink r:id="rId22" w:history="1">
              <w:r w:rsidR="00BF08B7" w:rsidRPr="009B5750">
                <w:rPr>
                  <w:rStyle w:val="Hyperlink"/>
                  <w:sz w:val="24"/>
                  <w:szCs w:val="24"/>
                </w:rPr>
                <w:t>https://www.youtube.com/watch?v=r9DDE7NV1Nw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7E757FEB" w14:textId="77777777" w:rsidTr="00EF256C">
        <w:tc>
          <w:tcPr>
            <w:tcW w:w="1843" w:type="dxa"/>
          </w:tcPr>
          <w:p w14:paraId="3CFC74A7" w14:textId="71697E3E" w:rsidR="00BF08B7" w:rsidRPr="004A70DA" w:rsidRDefault="00E92D34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Gender and Social Justice</w:t>
            </w:r>
          </w:p>
        </w:tc>
        <w:tc>
          <w:tcPr>
            <w:tcW w:w="1701" w:type="dxa"/>
          </w:tcPr>
          <w:p w14:paraId="3C14099A" w14:textId="158173E3" w:rsidR="00BF08B7" w:rsidRPr="004A70DA" w:rsidRDefault="000D1D45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67C1381A" w14:textId="4C3028D8" w:rsidR="00BF08B7" w:rsidRPr="004A70DA" w:rsidRDefault="00B655F9" w:rsidP="0035209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Non-Governmental</w:t>
            </w:r>
            <w:r w:rsidR="004E7930">
              <w:rPr>
                <w:rFonts w:cstheme="minorHAnsi"/>
                <w:color w:val="000000" w:themeColor="text1"/>
                <w:sz w:val="24"/>
                <w:szCs w:val="24"/>
              </w:rPr>
              <w:t xml:space="preserve"> Agency publication focusing on equality, social justice and women in Ireland. Teaching resource on the area of gender online blog, reports publications and video gallery</w:t>
            </w:r>
          </w:p>
        </w:tc>
        <w:tc>
          <w:tcPr>
            <w:tcW w:w="2268" w:type="dxa"/>
          </w:tcPr>
          <w:p w14:paraId="7A923182" w14:textId="3D094506" w:rsidR="00BF08B7" w:rsidRPr="004A70DA" w:rsidRDefault="004E7930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National Women’s Council of Ireland </w:t>
            </w:r>
          </w:p>
        </w:tc>
        <w:tc>
          <w:tcPr>
            <w:tcW w:w="3686" w:type="dxa"/>
          </w:tcPr>
          <w:p w14:paraId="55822FED" w14:textId="1619A8B2" w:rsidR="00BF08B7" w:rsidRPr="004A70DA" w:rsidRDefault="00540BBB" w:rsidP="00EF256C">
            <w:pPr>
              <w:rPr>
                <w:sz w:val="24"/>
                <w:szCs w:val="24"/>
              </w:rPr>
            </w:pPr>
            <w:hyperlink r:id="rId23" w:history="1">
              <w:r w:rsidR="00E92D34" w:rsidRPr="009B5750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http://www.nwci.ie/index.php/learn/article/leading_the_change_nwcis_new_strategic_plan_2013_2015</w:t>
              </w:r>
            </w:hyperlink>
            <w:r w:rsidR="00E92D3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BF08B7" w:rsidRPr="002E51EC" w14:paraId="04CB7748" w14:textId="77777777" w:rsidTr="00EF256C">
        <w:tc>
          <w:tcPr>
            <w:tcW w:w="1843" w:type="dxa"/>
          </w:tcPr>
          <w:p w14:paraId="7CB95EFE" w14:textId="68675466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Direct and Indirect Discrimination</w:t>
            </w:r>
          </w:p>
        </w:tc>
        <w:tc>
          <w:tcPr>
            <w:tcW w:w="1701" w:type="dxa"/>
          </w:tcPr>
          <w:p w14:paraId="6E7E2397" w14:textId="34DA1030" w:rsidR="00BF08B7" w:rsidRPr="004A70DA" w:rsidRDefault="000220CF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54552815" w14:textId="6A664C49" w:rsidR="00BF08B7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Interesting report which outlines the issue</w:t>
            </w:r>
            <w:r w:rsidR="00394F2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of direct and indirect discrimination through a focus on personal experiences.</w:t>
            </w:r>
          </w:p>
          <w:p w14:paraId="782858A7" w14:textId="40B64F87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 interesting teaching  resource to enable a deeper understanding of a complex issue</w:t>
            </w:r>
          </w:p>
        </w:tc>
        <w:tc>
          <w:tcPr>
            <w:tcW w:w="2268" w:type="dxa"/>
          </w:tcPr>
          <w:p w14:paraId="3EDE0829" w14:textId="3517AD7D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Amnesty International</w:t>
            </w:r>
          </w:p>
        </w:tc>
        <w:tc>
          <w:tcPr>
            <w:tcW w:w="3686" w:type="dxa"/>
          </w:tcPr>
          <w:p w14:paraId="66EBF2B8" w14:textId="314EBF8F" w:rsidR="00BF08B7" w:rsidRPr="004A70DA" w:rsidRDefault="00540BBB" w:rsidP="00EF256C">
            <w:pPr>
              <w:rPr>
                <w:sz w:val="24"/>
                <w:szCs w:val="24"/>
              </w:rPr>
            </w:pPr>
            <w:hyperlink r:id="rId24" w:history="1">
              <w:r w:rsidR="00BF08B7" w:rsidRPr="009B5750">
                <w:rPr>
                  <w:rStyle w:val="Hyperlink"/>
                  <w:sz w:val="24"/>
                  <w:szCs w:val="24"/>
                </w:rPr>
                <w:t>https://www.amnesty.ie/wp-content/uploads/2016/04/Hear-My-Voice.pdf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7B4A3285" w14:textId="77777777" w:rsidTr="00EF256C">
        <w:tc>
          <w:tcPr>
            <w:tcW w:w="1843" w:type="dxa"/>
          </w:tcPr>
          <w:p w14:paraId="0CABB0FE" w14:textId="777FF0FA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Diversity and Employment Law in Ireland</w:t>
            </w:r>
          </w:p>
        </w:tc>
        <w:tc>
          <w:tcPr>
            <w:tcW w:w="1701" w:type="dxa"/>
          </w:tcPr>
          <w:p w14:paraId="31B1BDB7" w14:textId="0F72ABCB" w:rsidR="00BF08B7" w:rsidRPr="004A70DA" w:rsidRDefault="00BF08B7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Powerpoint Presentation</w:t>
            </w:r>
          </w:p>
        </w:tc>
        <w:tc>
          <w:tcPr>
            <w:tcW w:w="4536" w:type="dxa"/>
          </w:tcPr>
          <w:p w14:paraId="0AC7ED3A" w14:textId="024CA886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Helpful presentation which sets out comprehensively the area of employment protection law in the context of a diverse workplace. </w:t>
            </w:r>
          </w:p>
        </w:tc>
        <w:tc>
          <w:tcPr>
            <w:tcW w:w="2268" w:type="dxa"/>
          </w:tcPr>
          <w:p w14:paraId="32E47215" w14:textId="771401D0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NASC </w:t>
            </w:r>
            <w:r w:rsidR="007C0A69">
              <w:rPr>
                <w:rFonts w:cstheme="minorHAnsi"/>
                <w:color w:val="000000" w:themeColor="text1"/>
                <w:sz w:val="24"/>
                <w:szCs w:val="24"/>
              </w:rPr>
              <w:t xml:space="preserve"> The Irish Immigrant Support Centre </w:t>
            </w:r>
          </w:p>
        </w:tc>
        <w:tc>
          <w:tcPr>
            <w:tcW w:w="3686" w:type="dxa"/>
          </w:tcPr>
          <w:p w14:paraId="00F96952" w14:textId="3B9C7505" w:rsidR="00BF08B7" w:rsidRPr="004A70DA" w:rsidRDefault="00540BBB" w:rsidP="00EF256C">
            <w:pPr>
              <w:rPr>
                <w:sz w:val="24"/>
                <w:szCs w:val="24"/>
              </w:rPr>
            </w:pPr>
            <w:hyperlink r:id="rId25" w:anchor="q=powerpoint+diversity+in+workplace+nasc" w:history="1">
              <w:r w:rsidR="00BF08B7" w:rsidRPr="009B5750">
                <w:rPr>
                  <w:rStyle w:val="Hyperlink"/>
                  <w:sz w:val="24"/>
                  <w:szCs w:val="24"/>
                </w:rPr>
                <w:t>https://www.google.ie/search?q=powerpoint+diversity+in+workplace&amp;ie=utf-8&amp;oe=utf-8&amp;client=firefox-b&amp;gws_rd=cr&amp;ei=0ku4V77pJ4jDgAaH5qOgCQ#q=powerpoint+diversity+in+workplace+nasc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4734E899" w14:textId="77777777" w:rsidTr="00EF256C">
        <w:tc>
          <w:tcPr>
            <w:tcW w:w="1843" w:type="dxa"/>
          </w:tcPr>
          <w:p w14:paraId="6881204F" w14:textId="61825332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Experience of Racism</w:t>
            </w:r>
          </w:p>
        </w:tc>
        <w:tc>
          <w:tcPr>
            <w:tcW w:w="1701" w:type="dxa"/>
          </w:tcPr>
          <w:p w14:paraId="3CC17627" w14:textId="301645D9" w:rsidR="00BF08B7" w:rsidRPr="004A70DA" w:rsidRDefault="00BF08B7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Newspaper</w:t>
            </w:r>
          </w:p>
        </w:tc>
        <w:tc>
          <w:tcPr>
            <w:tcW w:w="4536" w:type="dxa"/>
          </w:tcPr>
          <w:p w14:paraId="64DE8EE2" w14:textId="202864EF" w:rsidR="00BF08B7" w:rsidRPr="004A70DA" w:rsidRDefault="00321AE3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</w:rPr>
              <w:t>ewspaper article which highlights the issue of racism experienced by persons at work. A good example to open a class discussion on this subject.</w:t>
            </w:r>
          </w:p>
        </w:tc>
        <w:tc>
          <w:tcPr>
            <w:tcW w:w="2268" w:type="dxa"/>
          </w:tcPr>
          <w:p w14:paraId="491C5057" w14:textId="1D259AFF" w:rsidR="003E6204" w:rsidRPr="004A70DA" w:rsidRDefault="001961C9" w:rsidP="001961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Sorcha Pollak</w:t>
            </w:r>
          </w:p>
        </w:tc>
        <w:tc>
          <w:tcPr>
            <w:tcW w:w="3686" w:type="dxa"/>
          </w:tcPr>
          <w:p w14:paraId="5E42E415" w14:textId="0E4305BF" w:rsidR="00BF08B7" w:rsidRPr="004A70DA" w:rsidRDefault="00540BBB" w:rsidP="00EF256C">
            <w:pPr>
              <w:rPr>
                <w:sz w:val="24"/>
                <w:szCs w:val="24"/>
              </w:rPr>
            </w:pPr>
            <w:hyperlink r:id="rId26" w:history="1">
              <w:r w:rsidR="00BF08B7" w:rsidRPr="009B5750">
                <w:rPr>
                  <w:rStyle w:val="Hyperlink"/>
                  <w:sz w:val="24"/>
                  <w:szCs w:val="24"/>
                </w:rPr>
                <w:t>http://www.irishtimes.com/news/social-affairs/reports-of-racist-incidents-in-ireland-are-on-the-rise-1.2750542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1E00DA86" w14:textId="77777777" w:rsidTr="00EF256C">
        <w:tc>
          <w:tcPr>
            <w:tcW w:w="1843" w:type="dxa"/>
          </w:tcPr>
          <w:p w14:paraId="53CC0FCB" w14:textId="31AED31B" w:rsidR="00BF08B7" w:rsidRPr="004A70DA" w:rsidRDefault="00A2160F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A Glossary of Terms in the field of Race Equity</w:t>
            </w:r>
          </w:p>
        </w:tc>
        <w:tc>
          <w:tcPr>
            <w:tcW w:w="1701" w:type="dxa"/>
          </w:tcPr>
          <w:p w14:paraId="5686D342" w14:textId="150170D4" w:rsidR="00BF08B7" w:rsidRPr="004A70DA" w:rsidRDefault="00AC4518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Academic Website</w:t>
            </w:r>
          </w:p>
        </w:tc>
        <w:tc>
          <w:tcPr>
            <w:tcW w:w="4536" w:type="dxa"/>
          </w:tcPr>
          <w:p w14:paraId="0D637621" w14:textId="29157EEB" w:rsidR="00BF08B7" w:rsidRPr="004A70DA" w:rsidRDefault="00AC4518" w:rsidP="001048A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</w:rPr>
              <w:t xml:space="preserve"> compre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hensive glossary of terms </w:t>
            </w:r>
            <w:r w:rsidR="001048A4">
              <w:rPr>
                <w:rFonts w:cstheme="minorHAnsi"/>
                <w:color w:val="000000" w:themeColor="text1"/>
                <w:sz w:val="24"/>
                <w:szCs w:val="24"/>
              </w:rPr>
              <w:t>relevant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to this field</w:t>
            </w:r>
            <w:r w:rsidR="00332364">
              <w:rPr>
                <w:rFonts w:cstheme="minorHAnsi"/>
                <w:color w:val="000000" w:themeColor="text1"/>
                <w:sz w:val="24"/>
                <w:szCs w:val="24"/>
              </w:rPr>
              <w:t xml:space="preserve"> set out in a clear and concise way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420FF">
              <w:rPr>
                <w:rFonts w:cstheme="minorHAnsi"/>
                <w:color w:val="000000" w:themeColor="text1"/>
                <w:sz w:val="24"/>
                <w:szCs w:val="24"/>
              </w:rPr>
              <w:t>An excellent reference aid for teacher and student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as it has multi</w:t>
            </w:r>
            <w:r w:rsidR="00332364">
              <w:rPr>
                <w:rFonts w:cstheme="minorHAnsi"/>
                <w:color w:val="000000" w:themeColor="text1"/>
                <w:sz w:val="24"/>
                <w:szCs w:val="24"/>
              </w:rPr>
              <w:t>ple links to primary and secondary research sources.</w:t>
            </w:r>
          </w:p>
        </w:tc>
        <w:tc>
          <w:tcPr>
            <w:tcW w:w="2268" w:type="dxa"/>
          </w:tcPr>
          <w:p w14:paraId="3BB779B9" w14:textId="45158E21" w:rsidR="00BF08B7" w:rsidRPr="004A70DA" w:rsidRDefault="00E33C4C" w:rsidP="00E33C4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Centre for the Study of Social Policy</w:t>
            </w:r>
          </w:p>
        </w:tc>
        <w:tc>
          <w:tcPr>
            <w:tcW w:w="3686" w:type="dxa"/>
          </w:tcPr>
          <w:p w14:paraId="2A02B871" w14:textId="1423457B" w:rsidR="00A2160F" w:rsidRDefault="00540BBB" w:rsidP="00EF256C">
            <w:pPr>
              <w:rPr>
                <w:sz w:val="24"/>
                <w:szCs w:val="24"/>
              </w:rPr>
            </w:pPr>
            <w:hyperlink r:id="rId27" w:history="1">
              <w:r w:rsidR="00A2160F" w:rsidRPr="00045FE7">
                <w:rPr>
                  <w:rStyle w:val="Hyperlink"/>
                  <w:sz w:val="24"/>
                  <w:szCs w:val="24"/>
                </w:rPr>
                <w:t>http://www.cssp.org/about/race-equity/GLOSSARY-OF-TERMS.pdf</w:t>
              </w:r>
            </w:hyperlink>
            <w:r w:rsidR="00A2160F">
              <w:rPr>
                <w:sz w:val="24"/>
                <w:szCs w:val="24"/>
              </w:rPr>
              <w:t xml:space="preserve"> </w:t>
            </w:r>
          </w:p>
          <w:p w14:paraId="08C58EB8" w14:textId="282D34F6" w:rsidR="003E6204" w:rsidRPr="003E6204" w:rsidRDefault="003E6204" w:rsidP="00EF256C">
            <w:pPr>
              <w:rPr>
                <w:color w:val="FF0000"/>
                <w:sz w:val="24"/>
                <w:szCs w:val="24"/>
              </w:rPr>
            </w:pPr>
          </w:p>
        </w:tc>
      </w:tr>
      <w:tr w:rsidR="00BF08B7" w:rsidRPr="002E51EC" w14:paraId="1193288D" w14:textId="77777777" w:rsidTr="00EF256C">
        <w:tc>
          <w:tcPr>
            <w:tcW w:w="1843" w:type="dxa"/>
          </w:tcPr>
          <w:p w14:paraId="21CC0A91" w14:textId="456AA336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Changing Perspective Equality &amp; Diversity. </w:t>
            </w:r>
          </w:p>
        </w:tc>
        <w:tc>
          <w:tcPr>
            <w:tcW w:w="1701" w:type="dxa"/>
          </w:tcPr>
          <w:p w14:paraId="2BBE25E2" w14:textId="602DD8A3" w:rsidR="00BF08B7" w:rsidRPr="004A70DA" w:rsidRDefault="00BF08B7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eBooklet</w:t>
            </w:r>
          </w:p>
        </w:tc>
        <w:tc>
          <w:tcPr>
            <w:tcW w:w="4536" w:type="dxa"/>
          </w:tcPr>
          <w:p w14:paraId="38C01456" w14:textId="3AF0931A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 excellent interactive teaching resource which enable students to focus on key concepts, e.g. stereotyping, bias and prejudice through a personal immersion in the subject.</w:t>
            </w:r>
          </w:p>
        </w:tc>
        <w:tc>
          <w:tcPr>
            <w:tcW w:w="2268" w:type="dxa"/>
          </w:tcPr>
          <w:p w14:paraId="3BD8FACA" w14:textId="14C80CFA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Mary Gannon</w:t>
            </w:r>
          </w:p>
        </w:tc>
        <w:tc>
          <w:tcPr>
            <w:tcW w:w="3686" w:type="dxa"/>
          </w:tcPr>
          <w:p w14:paraId="0E19DF2B" w14:textId="2B8D20BE" w:rsidR="00BF08B7" w:rsidRPr="004A70DA" w:rsidRDefault="00540BBB" w:rsidP="00EF256C">
            <w:pPr>
              <w:rPr>
                <w:sz w:val="24"/>
                <w:szCs w:val="24"/>
              </w:rPr>
            </w:pPr>
            <w:hyperlink r:id="rId28" w:history="1">
              <w:r w:rsidR="00BF08B7" w:rsidRPr="009B5750">
                <w:rPr>
                  <w:rStyle w:val="Hyperlink"/>
                  <w:sz w:val="24"/>
                  <w:szCs w:val="24"/>
                </w:rPr>
                <w:t>https://www.pobal.ie/Publications/Documents/Changing%20Perspectives%20-%20City%20of%20Dublin%20VEC%20-%202002.pdf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1742A37D" w14:textId="77777777" w:rsidTr="00EF256C">
        <w:tc>
          <w:tcPr>
            <w:tcW w:w="1843" w:type="dxa"/>
          </w:tcPr>
          <w:p w14:paraId="558757FA" w14:textId="3ED1D11E" w:rsidR="00BF08B7" w:rsidRPr="004A70DA" w:rsidRDefault="003E6204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Inequalities’</w:t>
            </w:r>
            <w:r w:rsidR="008827A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Throughout the W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orld</w:t>
            </w:r>
          </w:p>
        </w:tc>
        <w:tc>
          <w:tcPr>
            <w:tcW w:w="1701" w:type="dxa"/>
          </w:tcPr>
          <w:p w14:paraId="4446F8D9" w14:textId="587B2A16" w:rsidR="00BF08B7" w:rsidRPr="004A70DA" w:rsidRDefault="000220CF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71C56D4D" w14:textId="3E2B51CB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Unicef &amp; Global Goals have produced multiple teachin</w:t>
            </w:r>
            <w:r w:rsidR="004A5BC6">
              <w:rPr>
                <w:rFonts w:cstheme="minorHAnsi"/>
                <w:color w:val="000000" w:themeColor="text1"/>
                <w:sz w:val="24"/>
                <w:szCs w:val="24"/>
              </w:rPr>
              <w:t>g tools to demonstrate the breadt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 and depth of the issue of inequality worldwide. </w:t>
            </w:r>
          </w:p>
        </w:tc>
        <w:tc>
          <w:tcPr>
            <w:tcW w:w="2268" w:type="dxa"/>
          </w:tcPr>
          <w:p w14:paraId="3DFF2653" w14:textId="4B1EDE43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Global Goals and Unicef</w:t>
            </w:r>
          </w:p>
        </w:tc>
        <w:tc>
          <w:tcPr>
            <w:tcW w:w="3686" w:type="dxa"/>
          </w:tcPr>
          <w:p w14:paraId="006E01AB" w14:textId="0A6CE19F" w:rsidR="00BF08B7" w:rsidRPr="004A70DA" w:rsidRDefault="00540BBB" w:rsidP="00EF256C">
            <w:pPr>
              <w:rPr>
                <w:sz w:val="24"/>
                <w:szCs w:val="24"/>
              </w:rPr>
            </w:pPr>
            <w:hyperlink r:id="rId29" w:history="1">
              <w:r w:rsidR="00BF08B7" w:rsidRPr="009B5750">
                <w:rPr>
                  <w:rStyle w:val="Hyperlink"/>
                  <w:sz w:val="24"/>
                  <w:szCs w:val="24"/>
                </w:rPr>
                <w:t>http://worldslargestlesson.globalgoals.org/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64378766" w14:textId="77777777" w:rsidTr="00EF256C">
        <w:tc>
          <w:tcPr>
            <w:tcW w:w="1843" w:type="dxa"/>
          </w:tcPr>
          <w:p w14:paraId="7286A5E2" w14:textId="58F218C1" w:rsidR="00BF08B7" w:rsidRPr="004A70DA" w:rsidRDefault="004A5BC6" w:rsidP="00EF256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Equality and Diver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it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y in Education</w:t>
            </w:r>
          </w:p>
        </w:tc>
        <w:tc>
          <w:tcPr>
            <w:tcW w:w="1701" w:type="dxa"/>
          </w:tcPr>
          <w:p w14:paraId="3296D2A4" w14:textId="387021E5" w:rsidR="00BF08B7" w:rsidRPr="004A70DA" w:rsidRDefault="00BF08B7" w:rsidP="00EF256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14:paraId="5F1B9F4A" w14:textId="427750A9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Diversity and Equality in Early Childhood Care and Education </w:t>
            </w:r>
          </w:p>
        </w:tc>
        <w:tc>
          <w:tcPr>
            <w:tcW w:w="2268" w:type="dxa"/>
          </w:tcPr>
          <w:p w14:paraId="39526864" w14:textId="77777777" w:rsidR="00BF08B7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Collette Murray, Mathias Urban.</w:t>
            </w:r>
          </w:p>
          <w:p w14:paraId="41BABF30" w14:textId="4FAB44C9" w:rsidR="00BF08B7" w:rsidRPr="004A70DA" w:rsidRDefault="00BF08B7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4455E18" w14:textId="40737D5A" w:rsidR="00BF08B7" w:rsidRPr="004A70DA" w:rsidRDefault="00540BBB" w:rsidP="00EF256C">
            <w:pPr>
              <w:rPr>
                <w:sz w:val="24"/>
                <w:szCs w:val="24"/>
              </w:rPr>
            </w:pPr>
            <w:hyperlink r:id="rId30" w:history="1">
              <w:r w:rsidR="003E6204" w:rsidRPr="00025885">
                <w:rPr>
                  <w:rStyle w:val="Hyperlink"/>
                  <w:sz w:val="24"/>
                  <w:szCs w:val="24"/>
                </w:rPr>
                <w:t>http://www.gilleducation.ie/childcare/childcare/diversity--equality-in-early-childhood</w:t>
              </w:r>
            </w:hyperlink>
            <w:r w:rsidR="003E6204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BF08B7" w:rsidRPr="002E51EC" w14:paraId="3DF03AD7" w14:textId="77777777" w:rsidTr="00DB716A">
        <w:tc>
          <w:tcPr>
            <w:tcW w:w="1843" w:type="dxa"/>
          </w:tcPr>
          <w:p w14:paraId="4152353D" w14:textId="297BA789" w:rsidR="00BF08B7" w:rsidRPr="004A70DA" w:rsidRDefault="00BF08B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Diversity</w:t>
            </w:r>
          </w:p>
        </w:tc>
        <w:tc>
          <w:tcPr>
            <w:tcW w:w="1701" w:type="dxa"/>
          </w:tcPr>
          <w:p w14:paraId="09D12F31" w14:textId="604B20F9" w:rsidR="00BF08B7" w:rsidRPr="004A70DA" w:rsidRDefault="00BF08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390C2FF6" w14:textId="2C6FD60B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Governme</w:t>
            </w:r>
            <w:r w:rsidR="003E6204">
              <w:rPr>
                <w:rFonts w:cstheme="minorHAnsi"/>
                <w:color w:val="000000" w:themeColor="text1"/>
                <w:sz w:val="24"/>
                <w:szCs w:val="24"/>
              </w:rPr>
              <w:t xml:space="preserve">nt policy document focusing on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the issue of equality and diversity of all children in Ireland the obligations of service providers in the field of childcare and education.</w:t>
            </w:r>
          </w:p>
        </w:tc>
        <w:tc>
          <w:tcPr>
            <w:tcW w:w="2268" w:type="dxa"/>
          </w:tcPr>
          <w:p w14:paraId="2398BCF2" w14:textId="4B3799D8" w:rsidR="00BF08B7" w:rsidRPr="004A70DA" w:rsidRDefault="00F15D3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Office for the Minister for Children</w:t>
            </w:r>
          </w:p>
        </w:tc>
        <w:tc>
          <w:tcPr>
            <w:tcW w:w="3686" w:type="dxa"/>
          </w:tcPr>
          <w:p w14:paraId="35955BD1" w14:textId="37DAC9ED" w:rsidR="00BF08B7" w:rsidRPr="004A70DA" w:rsidRDefault="00540BBB">
            <w:pPr>
              <w:rPr>
                <w:sz w:val="24"/>
                <w:szCs w:val="24"/>
              </w:rPr>
            </w:pPr>
            <w:hyperlink r:id="rId31" w:history="1">
              <w:r w:rsidR="00BF08B7" w:rsidRPr="009B5750">
                <w:rPr>
                  <w:rStyle w:val="Hyperlink"/>
                  <w:sz w:val="24"/>
                  <w:szCs w:val="24"/>
                </w:rPr>
                <w:t>http://www.dcya.gov.ie/documents/childcare/diversity_and_equality.pdf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09372F6F" w14:textId="77777777" w:rsidTr="00DB716A">
        <w:tc>
          <w:tcPr>
            <w:tcW w:w="1843" w:type="dxa"/>
          </w:tcPr>
          <w:p w14:paraId="440E22BF" w14:textId="65A108C6" w:rsidR="00BF08B7" w:rsidRPr="004A70DA" w:rsidRDefault="00BF08B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Ethnic Minority and Equality</w:t>
            </w:r>
          </w:p>
        </w:tc>
        <w:tc>
          <w:tcPr>
            <w:tcW w:w="1701" w:type="dxa"/>
          </w:tcPr>
          <w:p w14:paraId="6D57CEA7" w14:textId="0941DC37" w:rsidR="00BF08B7" w:rsidRPr="004A70DA" w:rsidRDefault="00BF08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5C9FD1A1" w14:textId="5BA58F30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comprehensive teaching resource for discussion of Ireland’s ethnic minority Travellers.  </w:t>
            </w:r>
          </w:p>
        </w:tc>
        <w:tc>
          <w:tcPr>
            <w:tcW w:w="2268" w:type="dxa"/>
          </w:tcPr>
          <w:p w14:paraId="7A39FC27" w14:textId="26B802F0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Traveller Movement</w:t>
            </w:r>
          </w:p>
        </w:tc>
        <w:tc>
          <w:tcPr>
            <w:tcW w:w="3686" w:type="dxa"/>
          </w:tcPr>
          <w:p w14:paraId="1D8B6F3D" w14:textId="28D0167D" w:rsidR="00BF08B7" w:rsidRPr="004A70DA" w:rsidRDefault="00540BBB">
            <w:pPr>
              <w:rPr>
                <w:sz w:val="24"/>
                <w:szCs w:val="24"/>
              </w:rPr>
            </w:pPr>
            <w:hyperlink r:id="rId32" w:history="1">
              <w:r w:rsidR="00BF08B7" w:rsidRPr="009B5750">
                <w:rPr>
                  <w:rStyle w:val="Hyperlink"/>
                  <w:sz w:val="24"/>
                  <w:szCs w:val="24"/>
                </w:rPr>
                <w:t>http://www.itmtrav.ie/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34B9AC33" w14:textId="77777777" w:rsidTr="00DB716A">
        <w:tc>
          <w:tcPr>
            <w:tcW w:w="1843" w:type="dxa"/>
          </w:tcPr>
          <w:p w14:paraId="2523789D" w14:textId="1F9E527A" w:rsidR="00BF08B7" w:rsidRPr="004A70DA" w:rsidRDefault="00BF08B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Asylum Seekers and Refugees</w:t>
            </w:r>
          </w:p>
        </w:tc>
        <w:tc>
          <w:tcPr>
            <w:tcW w:w="1701" w:type="dxa"/>
          </w:tcPr>
          <w:p w14:paraId="5CD6D6DB" w14:textId="152D61D6" w:rsidR="00BF08B7" w:rsidRPr="004A70DA" w:rsidRDefault="00BF08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38FD75C3" w14:textId="37CBCBCE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Irish Refugee Council is Ireland’s only </w:t>
            </w:r>
            <w:r w:rsidR="003E6204">
              <w:rPr>
                <w:rFonts w:cstheme="minorHAnsi"/>
                <w:color w:val="000000" w:themeColor="text1"/>
                <w:sz w:val="24"/>
                <w:szCs w:val="24"/>
              </w:rPr>
              <w:t>non-governmental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agency working with asylum seekers in Ireland. This is 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comprehensive resource for teaching material on this issue in this field.</w:t>
            </w:r>
          </w:p>
        </w:tc>
        <w:tc>
          <w:tcPr>
            <w:tcW w:w="2268" w:type="dxa"/>
          </w:tcPr>
          <w:p w14:paraId="6E9B8A63" w14:textId="3385201A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Irish Refugee Council</w:t>
            </w:r>
          </w:p>
        </w:tc>
        <w:tc>
          <w:tcPr>
            <w:tcW w:w="3686" w:type="dxa"/>
          </w:tcPr>
          <w:p w14:paraId="6018DBEB" w14:textId="1AF67C05" w:rsidR="00BF08B7" w:rsidRPr="004A70DA" w:rsidRDefault="00540BBB">
            <w:pPr>
              <w:rPr>
                <w:sz w:val="24"/>
                <w:szCs w:val="24"/>
              </w:rPr>
            </w:pPr>
            <w:hyperlink r:id="rId33" w:history="1">
              <w:r w:rsidR="00BF08B7" w:rsidRPr="009B5750">
                <w:rPr>
                  <w:rStyle w:val="Hyperlink"/>
                  <w:sz w:val="24"/>
                  <w:szCs w:val="24"/>
                </w:rPr>
                <w:t>http://www.irishrefugeecouncil.ie/about/mission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5525A63B" w14:textId="77777777" w:rsidTr="00DB716A">
        <w:tc>
          <w:tcPr>
            <w:tcW w:w="1843" w:type="dxa"/>
          </w:tcPr>
          <w:p w14:paraId="520FF499" w14:textId="33D12EBC" w:rsidR="00BF08B7" w:rsidRPr="004A70DA" w:rsidRDefault="00BF08B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Intercultural Awareness and Cultural Inclusion</w:t>
            </w:r>
          </w:p>
        </w:tc>
        <w:tc>
          <w:tcPr>
            <w:tcW w:w="1701" w:type="dxa"/>
          </w:tcPr>
          <w:p w14:paraId="492763C7" w14:textId="7AFAC294" w:rsidR="00BF08B7" w:rsidRPr="004A70DA" w:rsidRDefault="00BF08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14:paraId="072BAD1A" w14:textId="5C3289DF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Multiple teaching resources within a ‘diversity toolkit’ which focuses on the promotion and practice of positive </w:t>
            </w:r>
            <w:r w:rsidR="003E6204">
              <w:rPr>
                <w:rFonts w:cstheme="minorHAnsi"/>
                <w:color w:val="000000" w:themeColor="text1"/>
                <w:sz w:val="24"/>
                <w:szCs w:val="24"/>
              </w:rPr>
              <w:t>Interculturalism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in Ireland. </w:t>
            </w:r>
          </w:p>
        </w:tc>
        <w:tc>
          <w:tcPr>
            <w:tcW w:w="2268" w:type="dxa"/>
          </w:tcPr>
          <w:p w14:paraId="319C6FD3" w14:textId="05BE2EAD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Youth Council of Ireland</w:t>
            </w:r>
          </w:p>
        </w:tc>
        <w:tc>
          <w:tcPr>
            <w:tcW w:w="3686" w:type="dxa"/>
          </w:tcPr>
          <w:p w14:paraId="597AC007" w14:textId="7A5E10FA" w:rsidR="00BF08B7" w:rsidRPr="004A70DA" w:rsidRDefault="00540BBB">
            <w:pPr>
              <w:rPr>
                <w:sz w:val="24"/>
                <w:szCs w:val="24"/>
              </w:rPr>
            </w:pPr>
            <w:hyperlink r:id="rId34" w:history="1">
              <w:r w:rsidR="00BF08B7" w:rsidRPr="009B5750">
                <w:rPr>
                  <w:rStyle w:val="Hyperlink"/>
                  <w:sz w:val="24"/>
                  <w:szCs w:val="24"/>
                </w:rPr>
                <w:t>http://www.youth.ie/diversity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26706782" w14:textId="77777777" w:rsidTr="00DB716A">
        <w:tc>
          <w:tcPr>
            <w:tcW w:w="1843" w:type="dxa"/>
          </w:tcPr>
          <w:p w14:paraId="20670F89" w14:textId="07EF148E" w:rsidR="00BF08B7" w:rsidRPr="004A70DA" w:rsidRDefault="00BF08B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Racism</w:t>
            </w:r>
          </w:p>
        </w:tc>
        <w:tc>
          <w:tcPr>
            <w:tcW w:w="1701" w:type="dxa"/>
          </w:tcPr>
          <w:p w14:paraId="2CCBB60A" w14:textId="49E6A8B7" w:rsidR="00BF08B7" w:rsidRPr="004A70DA" w:rsidRDefault="00BF08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14:paraId="1E136B1C" w14:textId="67296453" w:rsidR="00BF08B7" w:rsidRPr="004A70DA" w:rsidRDefault="007664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Racism and Social C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</w:rPr>
              <w:t>hange in the Republic of Ireland. Key text book in field of racism demonstrating historic and current issues in Ireland.</w:t>
            </w:r>
          </w:p>
        </w:tc>
        <w:tc>
          <w:tcPr>
            <w:tcW w:w="2268" w:type="dxa"/>
          </w:tcPr>
          <w:p w14:paraId="55AA3C61" w14:textId="1C32B34C" w:rsidR="00BF08B7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Bryan Fanning</w:t>
            </w:r>
            <w:r w:rsidR="001D26F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A00E3F7" w14:textId="7EDB43C1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Manchester University Press 2002</w:t>
            </w:r>
          </w:p>
        </w:tc>
        <w:tc>
          <w:tcPr>
            <w:tcW w:w="3686" w:type="dxa"/>
          </w:tcPr>
          <w:p w14:paraId="3F366FEB" w14:textId="2DC750DB" w:rsidR="00BF08B7" w:rsidRPr="004D7541" w:rsidRDefault="0046079E" w:rsidP="00540BBB">
            <w:pPr>
              <w:shd w:val="clear" w:color="auto" w:fill="FFFFFF"/>
              <w:spacing w:line="240" w:lineRule="atLeast"/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pPr>
            <w:r w:rsidRPr="0046079E">
              <w:fldChar w:fldCharType="begin"/>
            </w:r>
            <w:r w:rsidRPr="0046079E">
              <w:instrText xml:space="preserve"> HYPERLINK "http://www.manchesteruniversitypress.co.uk/9780719064715" </w:instrText>
            </w:r>
            <w:r w:rsidRPr="0046079E">
              <w:rPr>
                <w:rPrChange w:id="6" w:author="Vincent  Durac" w:date="2016-09-26T10:16:00Z">
                  <w:rPr>
                    <w:rStyle w:val="Hyperlink"/>
                    <w:rFonts w:eastAsia="Times New Roman" w:cs="Arial"/>
                    <w:sz w:val="24"/>
                    <w:szCs w:val="24"/>
                    <w:lang w:val="en-GB"/>
                  </w:rPr>
                </w:rPrChange>
              </w:rPr>
              <w:fldChar w:fldCharType="separate"/>
            </w:r>
            <w:r w:rsidR="004D7541" w:rsidRPr="0046079E">
              <w:rPr>
                <w:rStyle w:val="Hyperlink"/>
                <w:rFonts w:eastAsia="Times New Roman" w:cs="Arial"/>
                <w:sz w:val="24"/>
                <w:szCs w:val="24"/>
                <w:lang w:val="en-GB"/>
              </w:rPr>
              <w:t>www.</w:t>
            </w:r>
            <w:r w:rsidR="004D7541" w:rsidRPr="0046079E">
              <w:rPr>
                <w:rStyle w:val="Hyperlink"/>
                <w:rFonts w:eastAsia="Times New Roman" w:cs="Arial"/>
                <w:bCs/>
                <w:sz w:val="24"/>
                <w:szCs w:val="24"/>
                <w:lang w:val="en-GB"/>
                <w:rPrChange w:id="7" w:author="Vincent  Durac" w:date="2016-09-26T10:16:00Z">
                  <w:rPr>
                    <w:rStyle w:val="Hyperlink"/>
                    <w:rFonts w:eastAsia="Times New Roman" w:cs="Arial"/>
                    <w:b/>
                    <w:bCs/>
                    <w:sz w:val="24"/>
                    <w:szCs w:val="24"/>
                    <w:lang w:val="en-GB"/>
                  </w:rPr>
                </w:rPrChange>
              </w:rPr>
              <w:t>manchesteruniversitypress</w:t>
            </w:r>
            <w:r w:rsidR="004D7541" w:rsidRPr="0046079E">
              <w:rPr>
                <w:rStyle w:val="Hyperlink"/>
                <w:rFonts w:eastAsia="Times New Roman" w:cs="Arial"/>
                <w:sz w:val="24"/>
                <w:szCs w:val="24"/>
                <w:lang w:val="en-GB"/>
              </w:rPr>
              <w:t>.co.uk/9780719064715</w:t>
            </w:r>
            <w:r w:rsidRPr="0046079E">
              <w:rPr>
                <w:rStyle w:val="Hyperlink"/>
                <w:rFonts w:eastAsia="Times New Roman" w:cs="Arial"/>
                <w:sz w:val="24"/>
                <w:szCs w:val="24"/>
                <w:lang w:val="en-GB"/>
              </w:rPr>
              <w:fldChar w:fldCharType="end"/>
            </w:r>
            <w:r w:rsidR="004D7541" w:rsidRPr="0046079E">
              <w:rPr>
                <w:rFonts w:eastAsia="Times New Roman" w:cs="Arial"/>
                <w:color w:val="006621"/>
                <w:sz w:val="24"/>
                <w:szCs w:val="24"/>
                <w:lang w:val="en-GB"/>
              </w:rPr>
              <w:t xml:space="preserve"> </w:t>
            </w:r>
            <w:bookmarkStart w:id="8" w:name="_GoBack"/>
            <w:bookmarkEnd w:id="8"/>
          </w:p>
        </w:tc>
      </w:tr>
      <w:tr w:rsidR="00BF08B7" w:rsidRPr="002E51EC" w14:paraId="7DD7B850" w14:textId="77777777" w:rsidTr="00DB716A">
        <w:tc>
          <w:tcPr>
            <w:tcW w:w="1843" w:type="dxa"/>
          </w:tcPr>
          <w:p w14:paraId="413FB799" w14:textId="27D66525" w:rsidR="00BF08B7" w:rsidRPr="004A70DA" w:rsidRDefault="00D5646B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Comba</w:t>
            </w:r>
            <w:r w:rsidR="00BF08B7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ting Racism</w:t>
            </w:r>
          </w:p>
        </w:tc>
        <w:tc>
          <w:tcPr>
            <w:tcW w:w="1701" w:type="dxa"/>
          </w:tcPr>
          <w:p w14:paraId="44734C76" w14:textId="555B5A69" w:rsidR="00BF08B7" w:rsidRPr="004A70DA" w:rsidRDefault="00BF08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536" w:type="dxa"/>
          </w:tcPr>
          <w:p w14:paraId="16492994" w14:textId="24349A82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Current campaigns on the issue of racism. An interesting teaching tool to show a broader perception of racism and the diversity of communities involved.</w:t>
            </w:r>
          </w:p>
        </w:tc>
        <w:tc>
          <w:tcPr>
            <w:tcW w:w="2268" w:type="dxa"/>
          </w:tcPr>
          <w:p w14:paraId="0FCCDD06" w14:textId="47133D87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Anti</w:t>
            </w:r>
            <w:r w:rsidR="001B447E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E30367">
              <w:rPr>
                <w:rFonts w:cstheme="minorHAnsi"/>
                <w:color w:val="000000" w:themeColor="text1"/>
                <w:sz w:val="24"/>
                <w:szCs w:val="24"/>
              </w:rPr>
              <w:t>Racism Ne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twork Ireland</w:t>
            </w:r>
          </w:p>
        </w:tc>
        <w:tc>
          <w:tcPr>
            <w:tcW w:w="3686" w:type="dxa"/>
          </w:tcPr>
          <w:p w14:paraId="4147E2E1" w14:textId="614CAB7A" w:rsidR="00BF08B7" w:rsidRPr="004A70DA" w:rsidRDefault="00540BBB">
            <w:pPr>
              <w:rPr>
                <w:sz w:val="24"/>
                <w:szCs w:val="24"/>
              </w:rPr>
            </w:pPr>
            <w:hyperlink r:id="rId35" w:history="1">
              <w:r w:rsidR="00BF08B7" w:rsidRPr="009B5750">
                <w:rPr>
                  <w:rStyle w:val="Hyperlink"/>
                  <w:sz w:val="24"/>
                  <w:szCs w:val="24"/>
                </w:rPr>
                <w:t>http://arnireland.blogspot.ie/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  <w:tr w:rsidR="00BF08B7" w:rsidRPr="002E51EC" w14:paraId="030A6C09" w14:textId="77777777" w:rsidTr="00DB716A">
        <w:tc>
          <w:tcPr>
            <w:tcW w:w="1843" w:type="dxa"/>
          </w:tcPr>
          <w:p w14:paraId="57C6C873" w14:textId="1493F1E3" w:rsidR="00BF08B7" w:rsidRPr="004A70DA" w:rsidRDefault="00BF08B7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Cultural Ide</w:t>
            </w:r>
            <w:r w:rsidR="00D5646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tity Awareness </w:t>
            </w:r>
          </w:p>
        </w:tc>
        <w:tc>
          <w:tcPr>
            <w:tcW w:w="1701" w:type="dxa"/>
          </w:tcPr>
          <w:p w14:paraId="0004D97E" w14:textId="0754E82B" w:rsidR="00BF08B7" w:rsidRPr="004A70DA" w:rsidRDefault="00BF08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eBooklet</w:t>
            </w:r>
          </w:p>
        </w:tc>
        <w:tc>
          <w:tcPr>
            <w:tcW w:w="4536" w:type="dxa"/>
          </w:tcPr>
          <w:p w14:paraId="551877F6" w14:textId="79DE193C" w:rsidR="00BF08B7" w:rsidRPr="004A70DA" w:rsidRDefault="00BF0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Development of cultural sensitivity and awareness in the Irish health sector to reflect the </w:t>
            </w:r>
            <w:r w:rsidR="006C2E08">
              <w:rPr>
                <w:rFonts w:cstheme="minorHAnsi"/>
                <w:color w:val="000000" w:themeColor="text1"/>
                <w:sz w:val="24"/>
                <w:szCs w:val="24"/>
              </w:rPr>
              <w:t>diversity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of service users. Important in the development of policy and practice in cultural competence. Excellent resource of teachers and students</w:t>
            </w:r>
          </w:p>
        </w:tc>
        <w:tc>
          <w:tcPr>
            <w:tcW w:w="2268" w:type="dxa"/>
          </w:tcPr>
          <w:p w14:paraId="26BEF342" w14:textId="22BC0ED4" w:rsidR="001214F6" w:rsidRPr="004A70DA" w:rsidRDefault="00444D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C</w:t>
            </w:r>
            <w:r w:rsidR="001214F6">
              <w:rPr>
                <w:rFonts w:cstheme="minorHAnsi"/>
                <w:color w:val="000000" w:themeColor="text1"/>
                <w:sz w:val="24"/>
                <w:szCs w:val="24"/>
              </w:rPr>
              <w:t>onsultative Committee on Racism and Interculturalism</w:t>
            </w:r>
            <w:r w:rsidR="001B447E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14:paraId="0686F8FB" w14:textId="5BBB9284" w:rsidR="00BF08B7" w:rsidRPr="004A70DA" w:rsidRDefault="00540BBB">
            <w:pPr>
              <w:rPr>
                <w:sz w:val="24"/>
                <w:szCs w:val="24"/>
              </w:rPr>
            </w:pPr>
            <w:hyperlink r:id="rId36" w:history="1">
              <w:r w:rsidR="00BF08B7" w:rsidRPr="009B5750">
                <w:rPr>
                  <w:rStyle w:val="Hyperlink"/>
                  <w:sz w:val="24"/>
                  <w:szCs w:val="24"/>
                </w:rPr>
                <w:t>https://www.pobal.ie/Publications/Documents/Cultural%20Diversity%20in%20the%20Healthcare%20Sector%20-%20NCCRI%20-%202002.pdf</w:t>
              </w:r>
            </w:hyperlink>
            <w:r w:rsidR="00BF08B7">
              <w:rPr>
                <w:sz w:val="24"/>
                <w:szCs w:val="24"/>
              </w:rPr>
              <w:t xml:space="preserve"> </w:t>
            </w:r>
          </w:p>
        </w:tc>
      </w:tr>
    </w:tbl>
    <w:p w14:paraId="41DF473F" w14:textId="66241F87" w:rsidR="006C2E08" w:rsidRDefault="006C2E08">
      <w:pPr>
        <w:rPr>
          <w:rFonts w:cstheme="minorHAnsi"/>
          <w:color w:val="000000" w:themeColor="text1"/>
          <w:sz w:val="24"/>
          <w:szCs w:val="24"/>
        </w:rPr>
      </w:pPr>
    </w:p>
    <w:p w14:paraId="12DA59FC" w14:textId="77777777" w:rsidR="006C2E08" w:rsidRDefault="006C2E0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2DBD1BA6" w14:textId="5DBAC727"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14:paraId="5723B4AF" w14:textId="77777777" w:rsidTr="00B67328">
        <w:tc>
          <w:tcPr>
            <w:tcW w:w="5670" w:type="dxa"/>
            <w:shd w:val="clear" w:color="auto" w:fill="D9D9D9" w:themeFill="background1" w:themeFillShade="D9"/>
          </w:tcPr>
          <w:p w14:paraId="4ADA7F07" w14:textId="77777777" w:rsidR="00C036B4" w:rsidRPr="004A70DA" w:rsidRDefault="00C036B4" w:rsidP="00EF256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3B481393" w14:textId="77777777" w:rsidR="00C036B4" w:rsidRPr="004A70DA" w:rsidRDefault="00DB716A" w:rsidP="00EF256C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14:paraId="149CCFE4" w14:textId="77777777" w:rsidTr="00C036B4">
        <w:tc>
          <w:tcPr>
            <w:tcW w:w="5670" w:type="dxa"/>
          </w:tcPr>
          <w:p w14:paraId="0FD785F4" w14:textId="71846CD9" w:rsidR="00C036B4" w:rsidRPr="00164A0C" w:rsidRDefault="00CF2FB2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Human Rights and Equality Commission</w:t>
            </w:r>
          </w:p>
        </w:tc>
        <w:tc>
          <w:tcPr>
            <w:tcW w:w="8364" w:type="dxa"/>
          </w:tcPr>
          <w:p w14:paraId="5A3A9617" w14:textId="4D6BEC93" w:rsidR="00C036B4" w:rsidRPr="0046079E" w:rsidRDefault="0046079E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rPrChange w:id="9" w:author="Vincent  Durac" w:date="2016-09-26T10:16:00Z"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rPrChange>
              </w:rPr>
            </w:pPr>
            <w:r w:rsidRPr="0046079E">
              <w:rPr>
                <w:b w:val="0"/>
                <w:rPrChange w:id="10" w:author="Vincent  Durac" w:date="2016-09-26T10:16:00Z">
                  <w:rPr>
                    <w:rStyle w:val="Hyperlink"/>
                    <w:rFonts w:cstheme="minorHAnsi"/>
                    <w:sz w:val="24"/>
                    <w:szCs w:val="24"/>
                  </w:rPr>
                </w:rPrChange>
              </w:rPr>
              <w:fldChar w:fldCharType="begin"/>
            </w:r>
            <w:r w:rsidRPr="0046079E">
              <w:rPr>
                <w:b w:val="0"/>
                <w:rPrChange w:id="11" w:author="Vincent  Durac" w:date="2016-09-26T10:16:00Z">
                  <w:rPr/>
                </w:rPrChange>
              </w:rPr>
              <w:instrText xml:space="preserve"> HYPERLINK "http://www.ihrec.ie/" </w:instrText>
            </w:r>
            <w:r w:rsidRPr="0046079E">
              <w:rPr>
                <w:b w:val="0"/>
                <w:rPrChange w:id="12" w:author="Vincent  Durac" w:date="2016-09-26T10:16:00Z">
                  <w:rPr>
                    <w:rStyle w:val="Hyperlink"/>
                    <w:rFonts w:cstheme="minorHAnsi"/>
                    <w:sz w:val="24"/>
                    <w:szCs w:val="24"/>
                  </w:rPr>
                </w:rPrChange>
              </w:rPr>
              <w:fldChar w:fldCharType="separate"/>
            </w:r>
            <w:r w:rsidR="00F575FA" w:rsidRPr="0046079E">
              <w:rPr>
                <w:rStyle w:val="Hyperlink"/>
                <w:rFonts w:cstheme="minorHAnsi"/>
                <w:b w:val="0"/>
                <w:sz w:val="24"/>
                <w:szCs w:val="24"/>
                <w:rPrChange w:id="13" w:author="Vincent  Durac" w:date="2016-09-26T10:16:00Z">
                  <w:rPr>
                    <w:rStyle w:val="Hyperlink"/>
                    <w:rFonts w:cstheme="minorHAnsi"/>
                    <w:sz w:val="24"/>
                    <w:szCs w:val="24"/>
                  </w:rPr>
                </w:rPrChange>
              </w:rPr>
              <w:t>http://www.ihrec.ie/</w:t>
            </w:r>
            <w:r w:rsidRPr="0046079E">
              <w:rPr>
                <w:rStyle w:val="Hyperlink"/>
                <w:rFonts w:cstheme="minorHAnsi"/>
                <w:b w:val="0"/>
                <w:sz w:val="24"/>
                <w:szCs w:val="24"/>
                <w:rPrChange w:id="14" w:author="Vincent  Durac" w:date="2016-09-26T10:16:00Z">
                  <w:rPr>
                    <w:rStyle w:val="Hyperlink"/>
                    <w:rFonts w:cstheme="minorHAnsi"/>
                    <w:sz w:val="24"/>
                    <w:szCs w:val="24"/>
                  </w:rPr>
                </w:rPrChange>
              </w:rPr>
              <w:fldChar w:fldCharType="end"/>
            </w:r>
            <w:r w:rsidR="00F575FA" w:rsidRPr="0046079E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rPrChange w:id="15" w:author="Vincent  Durac" w:date="2016-09-26T10:16:00Z">
                  <w:rPr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</w:rPrChange>
              </w:rPr>
              <w:t xml:space="preserve"> </w:t>
            </w:r>
          </w:p>
        </w:tc>
      </w:tr>
      <w:tr w:rsidR="00C036B4" w:rsidRPr="00164A0C" w14:paraId="35120DFD" w14:textId="77777777" w:rsidTr="00C036B4">
        <w:tc>
          <w:tcPr>
            <w:tcW w:w="5670" w:type="dxa"/>
          </w:tcPr>
          <w:p w14:paraId="5EE02801" w14:textId="0C49D7A8" w:rsidR="00C036B4" w:rsidRPr="00164A0C" w:rsidRDefault="00E616F5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Council for Civil Liberties</w:t>
            </w:r>
          </w:p>
        </w:tc>
        <w:tc>
          <w:tcPr>
            <w:tcW w:w="8364" w:type="dxa"/>
          </w:tcPr>
          <w:p w14:paraId="586BA7D2" w14:textId="08FC0C87" w:rsidR="00C036B4" w:rsidRPr="0046079E" w:rsidRDefault="0046079E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6079E">
              <w:rPr>
                <w:b w:val="0"/>
                <w:rPrChange w:id="16" w:author="Vincent  Durac" w:date="2016-09-26T10:16:00Z">
                  <w:rPr>
                    <w:rStyle w:val="Hyperlink"/>
                    <w:rFonts w:cstheme="minorHAnsi"/>
                    <w:sz w:val="24"/>
                    <w:szCs w:val="24"/>
                  </w:rPr>
                </w:rPrChange>
              </w:rPr>
              <w:fldChar w:fldCharType="begin"/>
            </w:r>
            <w:r w:rsidRPr="0046079E">
              <w:rPr>
                <w:b w:val="0"/>
                <w:rPrChange w:id="17" w:author="Vincent  Durac" w:date="2016-09-26T10:16:00Z">
                  <w:rPr/>
                </w:rPrChange>
              </w:rPr>
              <w:instrText xml:space="preserve"> HYPERLINK "http://www.iccl.ie/" </w:instrText>
            </w:r>
            <w:r w:rsidRPr="0046079E">
              <w:rPr>
                <w:b w:val="0"/>
                <w:rPrChange w:id="18" w:author="Vincent  Durac" w:date="2016-09-26T10:16:00Z">
                  <w:rPr>
                    <w:rStyle w:val="Hyperlink"/>
                    <w:rFonts w:cstheme="minorHAnsi"/>
                    <w:sz w:val="24"/>
                    <w:szCs w:val="24"/>
                  </w:rPr>
                </w:rPrChange>
              </w:rPr>
              <w:fldChar w:fldCharType="separate"/>
            </w:r>
            <w:r w:rsidR="00F575FA" w:rsidRPr="0046079E">
              <w:rPr>
                <w:rStyle w:val="Hyperlink"/>
                <w:rFonts w:cstheme="minorHAnsi"/>
                <w:b w:val="0"/>
                <w:sz w:val="24"/>
                <w:szCs w:val="24"/>
                <w:rPrChange w:id="19" w:author="Vincent  Durac" w:date="2016-09-26T10:16:00Z">
                  <w:rPr>
                    <w:rStyle w:val="Hyperlink"/>
                    <w:rFonts w:cstheme="minorHAnsi"/>
                    <w:sz w:val="24"/>
                    <w:szCs w:val="24"/>
                  </w:rPr>
                </w:rPrChange>
              </w:rPr>
              <w:t>http://www.iccl.ie/</w:t>
            </w:r>
            <w:r w:rsidRPr="0046079E">
              <w:rPr>
                <w:rStyle w:val="Hyperlink"/>
                <w:rFonts w:cstheme="minorHAnsi"/>
                <w:b w:val="0"/>
                <w:sz w:val="24"/>
                <w:szCs w:val="24"/>
                <w:rPrChange w:id="20" w:author="Vincent  Durac" w:date="2016-09-26T10:16:00Z">
                  <w:rPr>
                    <w:rStyle w:val="Hyperlink"/>
                    <w:rFonts w:cstheme="minorHAnsi"/>
                    <w:sz w:val="24"/>
                    <w:szCs w:val="24"/>
                  </w:rPr>
                </w:rPrChange>
              </w:rPr>
              <w:fldChar w:fldCharType="end"/>
            </w:r>
            <w:r w:rsidR="00F575FA" w:rsidRPr="0046079E">
              <w:rPr>
                <w:rFonts w:cstheme="minorHAnsi"/>
                <w:b w:val="0"/>
                <w:color w:val="000000" w:themeColor="text1"/>
                <w:sz w:val="24"/>
                <w:szCs w:val="24"/>
                <w:rPrChange w:id="21" w:author="Vincent  Durac" w:date="2016-09-26T10:16:00Z">
                  <w:rPr>
                    <w:rFonts w:cstheme="minorHAnsi"/>
                    <w:color w:val="000000" w:themeColor="text1"/>
                    <w:sz w:val="24"/>
                    <w:szCs w:val="24"/>
                  </w:rPr>
                </w:rPrChange>
              </w:rPr>
              <w:t xml:space="preserve"> </w:t>
            </w:r>
          </w:p>
        </w:tc>
      </w:tr>
      <w:tr w:rsidR="004A70DA" w:rsidRPr="00164A0C" w14:paraId="018E72DF" w14:textId="77777777" w:rsidTr="00C036B4">
        <w:tc>
          <w:tcPr>
            <w:tcW w:w="5670" w:type="dxa"/>
          </w:tcPr>
          <w:p w14:paraId="10AF6F91" w14:textId="405FA69C" w:rsidR="004A70DA" w:rsidRPr="00164A0C" w:rsidRDefault="00F575FA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Migrant Rights Centre Ireland</w:t>
            </w:r>
          </w:p>
        </w:tc>
        <w:tc>
          <w:tcPr>
            <w:tcW w:w="8364" w:type="dxa"/>
          </w:tcPr>
          <w:p w14:paraId="3557BA2F" w14:textId="48E58038" w:rsidR="004A70DA" w:rsidRPr="0046079E" w:rsidRDefault="0046079E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6079E">
              <w:rPr>
                <w:b w:val="0"/>
                <w:rPrChange w:id="22" w:author="Vincent  Durac" w:date="2016-09-26T10:16:00Z">
                  <w:rPr>
                    <w:rStyle w:val="Hyperlink"/>
                    <w:rFonts w:cstheme="minorHAnsi"/>
                    <w:sz w:val="24"/>
                    <w:szCs w:val="24"/>
                  </w:rPr>
                </w:rPrChange>
              </w:rPr>
              <w:fldChar w:fldCharType="begin"/>
            </w:r>
            <w:r w:rsidRPr="0046079E">
              <w:rPr>
                <w:b w:val="0"/>
                <w:rPrChange w:id="23" w:author="Vincent  Durac" w:date="2016-09-26T10:16:00Z">
                  <w:rPr/>
                </w:rPrChange>
              </w:rPr>
              <w:instrText xml:space="preserve"> HYPERLINK "http://www.mrci.ie/" </w:instrText>
            </w:r>
            <w:r w:rsidRPr="0046079E">
              <w:rPr>
                <w:b w:val="0"/>
                <w:rPrChange w:id="24" w:author="Vincent  Durac" w:date="2016-09-26T10:16:00Z">
                  <w:rPr>
                    <w:rStyle w:val="Hyperlink"/>
                    <w:rFonts w:cstheme="minorHAnsi"/>
                    <w:sz w:val="24"/>
                    <w:szCs w:val="24"/>
                  </w:rPr>
                </w:rPrChange>
              </w:rPr>
              <w:fldChar w:fldCharType="separate"/>
            </w:r>
            <w:r w:rsidR="00F575FA" w:rsidRPr="0046079E">
              <w:rPr>
                <w:rStyle w:val="Hyperlink"/>
                <w:rFonts w:cstheme="minorHAnsi"/>
                <w:b w:val="0"/>
                <w:sz w:val="24"/>
                <w:szCs w:val="24"/>
                <w:rPrChange w:id="25" w:author="Vincent  Durac" w:date="2016-09-26T10:16:00Z">
                  <w:rPr>
                    <w:rStyle w:val="Hyperlink"/>
                    <w:rFonts w:cstheme="minorHAnsi"/>
                    <w:sz w:val="24"/>
                    <w:szCs w:val="24"/>
                  </w:rPr>
                </w:rPrChange>
              </w:rPr>
              <w:t>http://www.mrci.ie/</w:t>
            </w:r>
            <w:r w:rsidRPr="0046079E">
              <w:rPr>
                <w:rStyle w:val="Hyperlink"/>
                <w:rFonts w:cstheme="minorHAnsi"/>
                <w:b w:val="0"/>
                <w:sz w:val="24"/>
                <w:szCs w:val="24"/>
                <w:rPrChange w:id="26" w:author="Vincent  Durac" w:date="2016-09-26T10:16:00Z">
                  <w:rPr>
                    <w:rStyle w:val="Hyperlink"/>
                    <w:rFonts w:cstheme="minorHAnsi"/>
                    <w:sz w:val="24"/>
                    <w:szCs w:val="24"/>
                  </w:rPr>
                </w:rPrChange>
              </w:rPr>
              <w:fldChar w:fldCharType="end"/>
            </w:r>
            <w:r w:rsidR="00F575FA" w:rsidRPr="0046079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14:paraId="73A17EAF" w14:textId="77777777" w:rsidTr="00C036B4">
        <w:tc>
          <w:tcPr>
            <w:tcW w:w="5670" w:type="dxa"/>
          </w:tcPr>
          <w:p w14:paraId="50D987AA" w14:textId="4415F9AA" w:rsidR="004A70DA" w:rsidRPr="00164A0C" w:rsidRDefault="00FA768B" w:rsidP="00EF25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Women’s Council of Ireland</w:t>
            </w:r>
          </w:p>
        </w:tc>
        <w:tc>
          <w:tcPr>
            <w:tcW w:w="8364" w:type="dxa"/>
          </w:tcPr>
          <w:p w14:paraId="44365681" w14:textId="131D38C8" w:rsidR="004A70DA" w:rsidRPr="0046079E" w:rsidRDefault="0046079E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6079E">
              <w:rPr>
                <w:b w:val="0"/>
                <w:rPrChange w:id="27" w:author="Vincent  Durac" w:date="2016-09-26T10:16:00Z">
                  <w:rPr>
                    <w:rStyle w:val="Hyperlink"/>
                    <w:rFonts w:cstheme="minorHAnsi"/>
                    <w:sz w:val="24"/>
                    <w:szCs w:val="24"/>
                  </w:rPr>
                </w:rPrChange>
              </w:rPr>
              <w:fldChar w:fldCharType="begin"/>
            </w:r>
            <w:r w:rsidRPr="0046079E">
              <w:rPr>
                <w:b w:val="0"/>
                <w:rPrChange w:id="28" w:author="Vincent  Durac" w:date="2016-09-26T10:16:00Z">
                  <w:rPr/>
                </w:rPrChange>
              </w:rPr>
              <w:instrText xml:space="preserve"> HYPERLINK "http://www.nwci.ie/" </w:instrText>
            </w:r>
            <w:r w:rsidRPr="0046079E">
              <w:rPr>
                <w:b w:val="0"/>
                <w:rPrChange w:id="29" w:author="Vincent  Durac" w:date="2016-09-26T10:16:00Z">
                  <w:rPr>
                    <w:rStyle w:val="Hyperlink"/>
                    <w:rFonts w:cstheme="minorHAnsi"/>
                    <w:sz w:val="24"/>
                    <w:szCs w:val="24"/>
                  </w:rPr>
                </w:rPrChange>
              </w:rPr>
              <w:fldChar w:fldCharType="separate"/>
            </w:r>
            <w:r w:rsidR="00FA768B" w:rsidRPr="0046079E">
              <w:rPr>
                <w:rStyle w:val="Hyperlink"/>
                <w:rFonts w:cstheme="minorHAnsi"/>
                <w:b w:val="0"/>
                <w:sz w:val="24"/>
                <w:szCs w:val="24"/>
                <w:rPrChange w:id="30" w:author="Vincent  Durac" w:date="2016-09-26T10:16:00Z">
                  <w:rPr>
                    <w:rStyle w:val="Hyperlink"/>
                    <w:rFonts w:cstheme="minorHAnsi"/>
                    <w:sz w:val="24"/>
                    <w:szCs w:val="24"/>
                  </w:rPr>
                </w:rPrChange>
              </w:rPr>
              <w:t>http://www.nwci.ie/</w:t>
            </w:r>
            <w:r w:rsidRPr="0046079E">
              <w:rPr>
                <w:rStyle w:val="Hyperlink"/>
                <w:rFonts w:cstheme="minorHAnsi"/>
                <w:b w:val="0"/>
                <w:sz w:val="24"/>
                <w:szCs w:val="24"/>
                <w:rPrChange w:id="31" w:author="Vincent  Durac" w:date="2016-09-26T10:16:00Z">
                  <w:rPr>
                    <w:rStyle w:val="Hyperlink"/>
                    <w:rFonts w:cstheme="minorHAnsi"/>
                    <w:sz w:val="24"/>
                    <w:szCs w:val="24"/>
                  </w:rPr>
                </w:rPrChange>
              </w:rPr>
              <w:fldChar w:fldCharType="end"/>
            </w:r>
            <w:r w:rsidR="00FA768B" w:rsidRPr="0046079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14:paraId="72712198" w14:textId="77777777" w:rsidTr="006C2E08">
        <w:tc>
          <w:tcPr>
            <w:tcW w:w="14034" w:type="dxa"/>
            <w:gridSpan w:val="2"/>
            <w:shd w:val="clear" w:color="auto" w:fill="D9D9D9" w:themeFill="background1" w:themeFillShade="D9"/>
          </w:tcPr>
          <w:p w14:paraId="5DB135FD" w14:textId="77777777" w:rsidR="00AD7E1B" w:rsidRPr="00164A0C" w:rsidRDefault="00AD7E1B" w:rsidP="006C2E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6C2E08" w:rsidRPr="00164A0C" w14:paraId="65AF9E45" w14:textId="77777777" w:rsidTr="006C2E08">
        <w:trPr>
          <w:trHeight w:val="435"/>
        </w:trPr>
        <w:tc>
          <w:tcPr>
            <w:tcW w:w="5670" w:type="dxa"/>
            <w:vMerge w:val="restart"/>
          </w:tcPr>
          <w:p w14:paraId="7922B9A1" w14:textId="77777777" w:rsidR="006C2E08" w:rsidRPr="00164A0C" w:rsidRDefault="006C2E08" w:rsidP="006C2E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14:paraId="4438479B" w14:textId="77777777" w:rsidR="006C2E08" w:rsidRPr="00164A0C" w:rsidRDefault="006C2E08" w:rsidP="006C2E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14:paraId="3E1FD15C" w14:textId="3EC16C32" w:rsidR="006C2E08" w:rsidRPr="00164A0C" w:rsidRDefault="00540BBB" w:rsidP="006C2E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7" w:history="1">
              <w:r w:rsidR="006C2E08" w:rsidRPr="009B5750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  <w:tr w:rsidR="006C2E08" w:rsidRPr="00164A0C" w14:paraId="3C4E46B7" w14:textId="77777777" w:rsidTr="006C2E08">
        <w:trPr>
          <w:trHeight w:val="480"/>
        </w:trPr>
        <w:tc>
          <w:tcPr>
            <w:tcW w:w="5670" w:type="dxa"/>
            <w:vMerge/>
          </w:tcPr>
          <w:p w14:paraId="6569A46B" w14:textId="77777777" w:rsidR="006C2E08" w:rsidRPr="00164A0C" w:rsidRDefault="006C2E08" w:rsidP="006C2E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20D591FC" w14:textId="1D6096ED" w:rsidR="006C2E08" w:rsidRDefault="00540BBB" w:rsidP="006C2E08">
            <w:hyperlink r:id="rId38" w:history="1">
              <w:r w:rsidR="006C2E08" w:rsidRPr="009B5750">
                <w:rPr>
                  <w:rStyle w:val="Hyperlink"/>
                  <w:sz w:val="24"/>
                  <w:szCs w:val="24"/>
                </w:rPr>
                <w:t>https://alison.com/learn/</w:t>
              </w:r>
            </w:hyperlink>
            <w:r w:rsidR="006C2E08">
              <w:rPr>
                <w:sz w:val="24"/>
                <w:szCs w:val="24"/>
              </w:rPr>
              <w:t xml:space="preserve"> </w:t>
            </w:r>
          </w:p>
        </w:tc>
      </w:tr>
      <w:tr w:rsidR="006C2E08" w:rsidRPr="00164A0C" w14:paraId="03F95388" w14:textId="77777777" w:rsidTr="006C2E08">
        <w:trPr>
          <w:trHeight w:val="384"/>
        </w:trPr>
        <w:tc>
          <w:tcPr>
            <w:tcW w:w="5670" w:type="dxa"/>
            <w:vMerge/>
          </w:tcPr>
          <w:p w14:paraId="3C32209D" w14:textId="77777777" w:rsidR="006C2E08" w:rsidRPr="00164A0C" w:rsidRDefault="006C2E08" w:rsidP="006C2E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14:paraId="6A1A09DD" w14:textId="549E7278" w:rsidR="006C2E08" w:rsidRDefault="00540BBB" w:rsidP="006C2E08">
            <w:hyperlink r:id="rId39" w:history="1">
              <w:r w:rsidR="006C2E08" w:rsidRPr="009B5750">
                <w:rPr>
                  <w:rStyle w:val="Hyperlink"/>
                  <w:rFonts w:cstheme="minorHAnsi"/>
                  <w:sz w:val="24"/>
                  <w:szCs w:val="24"/>
                </w:rPr>
                <w:t>https://www.coursera.org/</w:t>
              </w:r>
            </w:hyperlink>
            <w:r w:rsidR="006C2E0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D57B3D5" w14:textId="77777777"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BAB69" w14:textId="77777777" w:rsidR="00AC4518" w:rsidRDefault="00AC4518" w:rsidP="00C75C95">
      <w:pPr>
        <w:spacing w:after="0" w:line="240" w:lineRule="auto"/>
      </w:pPr>
      <w:r>
        <w:separator/>
      </w:r>
    </w:p>
  </w:endnote>
  <w:endnote w:type="continuationSeparator" w:id="0">
    <w:p w14:paraId="19EC833D" w14:textId="77777777" w:rsidR="00AC4518" w:rsidRDefault="00AC4518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D90E5" w14:textId="77777777" w:rsidR="00AC4518" w:rsidRDefault="00AC45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9F8C4" w14:textId="77777777" w:rsidR="00AC4518" w:rsidRDefault="00AC45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B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A94FD7" w14:textId="77777777" w:rsidR="00AC4518" w:rsidRDefault="00AC4518" w:rsidP="00A0386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E11AF" w14:textId="77777777" w:rsidR="00AC4518" w:rsidRDefault="00AC4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AA208" w14:textId="77777777" w:rsidR="00AC4518" w:rsidRDefault="00AC4518" w:rsidP="00C75C95">
      <w:pPr>
        <w:spacing w:after="0" w:line="240" w:lineRule="auto"/>
      </w:pPr>
      <w:r>
        <w:separator/>
      </w:r>
    </w:p>
  </w:footnote>
  <w:footnote w:type="continuationSeparator" w:id="0">
    <w:p w14:paraId="11115C67" w14:textId="77777777" w:rsidR="00AC4518" w:rsidRDefault="00AC4518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46F2F" w14:textId="77777777" w:rsidR="00AC4518" w:rsidRDefault="00AC45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4E30A" w14:textId="13D0C160" w:rsidR="00AC4518" w:rsidRPr="00E62331" w:rsidRDefault="00AC4518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1186593" wp14:editId="3FFD6FC6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2C4790">
      <w:rPr>
        <w:b/>
      </w:rPr>
      <w:t>September 2016: Compiled by FET staff on behalf of FESS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12E0" w14:textId="77777777" w:rsidR="00AC4518" w:rsidRDefault="00AC4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D315A4"/>
    <w:multiLevelType w:val="multilevel"/>
    <w:tmpl w:val="C58E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220CF"/>
    <w:rsid w:val="00037914"/>
    <w:rsid w:val="00042FAB"/>
    <w:rsid w:val="00077010"/>
    <w:rsid w:val="00084A2D"/>
    <w:rsid w:val="000A528C"/>
    <w:rsid w:val="000C2480"/>
    <w:rsid w:val="000C43A7"/>
    <w:rsid w:val="000D1D45"/>
    <w:rsid w:val="000E7982"/>
    <w:rsid w:val="000E7BE0"/>
    <w:rsid w:val="000F238E"/>
    <w:rsid w:val="001048A4"/>
    <w:rsid w:val="001214F6"/>
    <w:rsid w:val="00131C3B"/>
    <w:rsid w:val="00141353"/>
    <w:rsid w:val="00155FC6"/>
    <w:rsid w:val="00160FE5"/>
    <w:rsid w:val="00162114"/>
    <w:rsid w:val="0016494A"/>
    <w:rsid w:val="00164A0C"/>
    <w:rsid w:val="001961C9"/>
    <w:rsid w:val="001B447E"/>
    <w:rsid w:val="001D26FC"/>
    <w:rsid w:val="00203F33"/>
    <w:rsid w:val="0021322F"/>
    <w:rsid w:val="00225E77"/>
    <w:rsid w:val="00226F04"/>
    <w:rsid w:val="002365D5"/>
    <w:rsid w:val="002420FF"/>
    <w:rsid w:val="002429E4"/>
    <w:rsid w:val="002656E8"/>
    <w:rsid w:val="0028665D"/>
    <w:rsid w:val="002C4790"/>
    <w:rsid w:val="002E4287"/>
    <w:rsid w:val="002E51EC"/>
    <w:rsid w:val="00306C8D"/>
    <w:rsid w:val="00314874"/>
    <w:rsid w:val="00321AE3"/>
    <w:rsid w:val="003318A9"/>
    <w:rsid w:val="00332364"/>
    <w:rsid w:val="003431D8"/>
    <w:rsid w:val="0035209F"/>
    <w:rsid w:val="0037387D"/>
    <w:rsid w:val="00374844"/>
    <w:rsid w:val="003853B8"/>
    <w:rsid w:val="00394F2B"/>
    <w:rsid w:val="003E6204"/>
    <w:rsid w:val="003F5E40"/>
    <w:rsid w:val="0040127F"/>
    <w:rsid w:val="004265EC"/>
    <w:rsid w:val="00427B7B"/>
    <w:rsid w:val="004335A4"/>
    <w:rsid w:val="00442139"/>
    <w:rsid w:val="00444DE2"/>
    <w:rsid w:val="0045024D"/>
    <w:rsid w:val="0046079E"/>
    <w:rsid w:val="004627F5"/>
    <w:rsid w:val="00484DB1"/>
    <w:rsid w:val="00494A7F"/>
    <w:rsid w:val="004A3ED0"/>
    <w:rsid w:val="004A5BC6"/>
    <w:rsid w:val="004A70DA"/>
    <w:rsid w:val="004C10FC"/>
    <w:rsid w:val="004C207F"/>
    <w:rsid w:val="004D7541"/>
    <w:rsid w:val="004E7930"/>
    <w:rsid w:val="004F444D"/>
    <w:rsid w:val="00513E4E"/>
    <w:rsid w:val="005145CA"/>
    <w:rsid w:val="00520B2C"/>
    <w:rsid w:val="00527E52"/>
    <w:rsid w:val="00540BBB"/>
    <w:rsid w:val="0057572B"/>
    <w:rsid w:val="005967B3"/>
    <w:rsid w:val="005B669C"/>
    <w:rsid w:val="005C5AD9"/>
    <w:rsid w:val="005C71AC"/>
    <w:rsid w:val="005D17C3"/>
    <w:rsid w:val="005F1A2E"/>
    <w:rsid w:val="006361F7"/>
    <w:rsid w:val="00643C21"/>
    <w:rsid w:val="0069104D"/>
    <w:rsid w:val="006919DE"/>
    <w:rsid w:val="00697395"/>
    <w:rsid w:val="006A0478"/>
    <w:rsid w:val="006C2E08"/>
    <w:rsid w:val="006D06A4"/>
    <w:rsid w:val="006E2C57"/>
    <w:rsid w:val="0071125B"/>
    <w:rsid w:val="0072065F"/>
    <w:rsid w:val="00723BB2"/>
    <w:rsid w:val="0073348E"/>
    <w:rsid w:val="00750255"/>
    <w:rsid w:val="00756A51"/>
    <w:rsid w:val="007579CD"/>
    <w:rsid w:val="007664CC"/>
    <w:rsid w:val="007704D1"/>
    <w:rsid w:val="007772DE"/>
    <w:rsid w:val="00777AFA"/>
    <w:rsid w:val="007A785A"/>
    <w:rsid w:val="007C0A69"/>
    <w:rsid w:val="007C1A55"/>
    <w:rsid w:val="00801183"/>
    <w:rsid w:val="00816184"/>
    <w:rsid w:val="008460A5"/>
    <w:rsid w:val="008827A9"/>
    <w:rsid w:val="008861AC"/>
    <w:rsid w:val="008A2711"/>
    <w:rsid w:val="008C730F"/>
    <w:rsid w:val="008F11B7"/>
    <w:rsid w:val="00905B2A"/>
    <w:rsid w:val="00946353"/>
    <w:rsid w:val="00954453"/>
    <w:rsid w:val="0096682C"/>
    <w:rsid w:val="009E1C7D"/>
    <w:rsid w:val="00A03869"/>
    <w:rsid w:val="00A07CDA"/>
    <w:rsid w:val="00A2160F"/>
    <w:rsid w:val="00A3002D"/>
    <w:rsid w:val="00A41EB1"/>
    <w:rsid w:val="00A50246"/>
    <w:rsid w:val="00A64938"/>
    <w:rsid w:val="00AC4518"/>
    <w:rsid w:val="00AD307E"/>
    <w:rsid w:val="00AD7E1B"/>
    <w:rsid w:val="00AE7BF2"/>
    <w:rsid w:val="00AF3941"/>
    <w:rsid w:val="00AF50C2"/>
    <w:rsid w:val="00AF68AD"/>
    <w:rsid w:val="00B0257A"/>
    <w:rsid w:val="00B12082"/>
    <w:rsid w:val="00B14215"/>
    <w:rsid w:val="00B655F9"/>
    <w:rsid w:val="00B67328"/>
    <w:rsid w:val="00B86BB9"/>
    <w:rsid w:val="00BC4CF0"/>
    <w:rsid w:val="00BF08B7"/>
    <w:rsid w:val="00BF2A5B"/>
    <w:rsid w:val="00C036B4"/>
    <w:rsid w:val="00C474B7"/>
    <w:rsid w:val="00C53B58"/>
    <w:rsid w:val="00C562F2"/>
    <w:rsid w:val="00C75C95"/>
    <w:rsid w:val="00C85CB1"/>
    <w:rsid w:val="00C932D4"/>
    <w:rsid w:val="00CB202F"/>
    <w:rsid w:val="00CD3B73"/>
    <w:rsid w:val="00CE1CFA"/>
    <w:rsid w:val="00CE5FAF"/>
    <w:rsid w:val="00CF2FB2"/>
    <w:rsid w:val="00D04384"/>
    <w:rsid w:val="00D41C97"/>
    <w:rsid w:val="00D46F21"/>
    <w:rsid w:val="00D5646B"/>
    <w:rsid w:val="00D65D1F"/>
    <w:rsid w:val="00D91532"/>
    <w:rsid w:val="00DB716A"/>
    <w:rsid w:val="00DC7D57"/>
    <w:rsid w:val="00DD55F3"/>
    <w:rsid w:val="00DE21D9"/>
    <w:rsid w:val="00DE5FAE"/>
    <w:rsid w:val="00E04711"/>
    <w:rsid w:val="00E074A4"/>
    <w:rsid w:val="00E14734"/>
    <w:rsid w:val="00E225FA"/>
    <w:rsid w:val="00E26E26"/>
    <w:rsid w:val="00E30367"/>
    <w:rsid w:val="00E33C4C"/>
    <w:rsid w:val="00E546B4"/>
    <w:rsid w:val="00E616F5"/>
    <w:rsid w:val="00E62331"/>
    <w:rsid w:val="00E90F8C"/>
    <w:rsid w:val="00E92D34"/>
    <w:rsid w:val="00EC55B3"/>
    <w:rsid w:val="00ED01BD"/>
    <w:rsid w:val="00EE2A4E"/>
    <w:rsid w:val="00EF100F"/>
    <w:rsid w:val="00EF256C"/>
    <w:rsid w:val="00F12A79"/>
    <w:rsid w:val="00F159A3"/>
    <w:rsid w:val="00F15D39"/>
    <w:rsid w:val="00F551E9"/>
    <w:rsid w:val="00F575FA"/>
    <w:rsid w:val="00F8034D"/>
    <w:rsid w:val="00FA517B"/>
    <w:rsid w:val="00FA768B"/>
    <w:rsid w:val="00FB4E8F"/>
    <w:rsid w:val="00FC7FEC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9FDFD8"/>
  <w15:docId w15:val="{C23E64D6-4C2B-4932-83B3-121C4937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7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30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.ie/course/view.php?id=104" TargetMode="External"/><Relationship Id="rId13" Type="http://schemas.openxmlformats.org/officeDocument/2006/relationships/hyperlink" Target="http://www.irishtimes.com/news/ireland/irish-news/cso-figures-show-182-languages-are-spoken-in-state-s-homes-1.2230943" TargetMode="External"/><Relationship Id="rId18" Type="http://schemas.openxmlformats.org/officeDocument/2006/relationships/hyperlink" Target="http://youtube.com/watch?v=gkp4t5NYzVM" TargetMode="External"/><Relationship Id="rId26" Type="http://schemas.openxmlformats.org/officeDocument/2006/relationships/hyperlink" Target="http://www.irishtimes.com/news/social-affairs/reports-of-racist-incidents-in-ireland-are-on-the-rise-1.2750542" TargetMode="External"/><Relationship Id="rId39" Type="http://schemas.openxmlformats.org/officeDocument/2006/relationships/hyperlink" Target="https://www.coursera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.org/en/universal-declaration-human-rights/" TargetMode="External"/><Relationship Id="rId34" Type="http://schemas.openxmlformats.org/officeDocument/2006/relationships/hyperlink" Target="http://www.youth.ie/diversity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so.ie/en/releasesandpublications/ep/p-cpr/censusofpopulation2016-preliminaryresults/" TargetMode="External"/><Relationship Id="rId17" Type="http://schemas.openxmlformats.org/officeDocument/2006/relationships/hyperlink" Target="http://www.citizensinformation.ie/en/employment/equality_in_work/equality_in_the_workplace.html" TargetMode="External"/><Relationship Id="rId25" Type="http://schemas.openxmlformats.org/officeDocument/2006/relationships/hyperlink" Target="https://www.google.ie/search?q=powerpoint+diversity+in+workplace&amp;ie=utf-8&amp;oe=utf-8&amp;client=firefox-b&amp;gws_rd=cr&amp;ei=0ku4V77pJ4jDgAaH5qOgCQ" TargetMode="External"/><Relationship Id="rId33" Type="http://schemas.openxmlformats.org/officeDocument/2006/relationships/hyperlink" Target="http://www.irishrefugeecouncil.ie/about/mission" TargetMode="External"/><Relationship Id="rId38" Type="http://schemas.openxmlformats.org/officeDocument/2006/relationships/hyperlink" Target="https://alison.com/learn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urriculum.ie/course/view.php?id=104" TargetMode="External"/><Relationship Id="rId20" Type="http://schemas.openxmlformats.org/officeDocument/2006/relationships/hyperlink" Target="https://www.equalityhumanrights.com/en/secondary-education-resources" TargetMode="External"/><Relationship Id="rId29" Type="http://schemas.openxmlformats.org/officeDocument/2006/relationships/hyperlink" Target="http://worldslargestlesson.globalgoals.org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d.ie/equality/assets/pdf/equal-status-act-guidebook.pdf" TargetMode="External"/><Relationship Id="rId24" Type="http://schemas.openxmlformats.org/officeDocument/2006/relationships/hyperlink" Target="https://www.amnesty.ie/wp-content/uploads/2016/04/Hear-My-Voice.pdf" TargetMode="External"/><Relationship Id="rId32" Type="http://schemas.openxmlformats.org/officeDocument/2006/relationships/hyperlink" Target="http://www.itmtrav.ie/" TargetMode="External"/><Relationship Id="rId37" Type="http://schemas.openxmlformats.org/officeDocument/2006/relationships/hyperlink" Target="https://www.mooc-list.com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hrec.ie/download/pdf/equality_diversity_building_a_culture_of_equality_in_our_society.pdf" TargetMode="External"/><Relationship Id="rId23" Type="http://schemas.openxmlformats.org/officeDocument/2006/relationships/hyperlink" Target="http://www.nwci.ie/index.php/learn/article/leading_the_change_nwcis_new_strategic_plan_2013_2015" TargetMode="External"/><Relationship Id="rId28" Type="http://schemas.openxmlformats.org/officeDocument/2006/relationships/hyperlink" Target="https://www.pobal.ie/Publications/Documents/Changing%20Perspectives%20-%20City%20of%20Dublin%20VEC%20-%202002.pdf" TargetMode="External"/><Relationship Id="rId36" Type="http://schemas.openxmlformats.org/officeDocument/2006/relationships/hyperlink" Target="https://www.pobal.ie/Publications/Documents/Cultural%20Diversity%20in%20the%20Healthcare%20Sector%20-%20NCCRI%20-%202002.pdf" TargetMode="External"/><Relationship Id="rId10" Type="http://schemas.openxmlformats.org/officeDocument/2006/relationships/hyperlink" Target="https://www.tcd.ie/equality/assets/pdf/employment-equality-act-guidebook.pdf" TargetMode="External"/><Relationship Id="rId19" Type="http://schemas.openxmlformats.org/officeDocument/2006/relationships/hyperlink" Target="http://school.eb.co.uk/levels/advanced/search/videos?query=culture&amp;includeLevelThree=1&amp;page=1" TargetMode="External"/><Relationship Id="rId31" Type="http://schemas.openxmlformats.org/officeDocument/2006/relationships/hyperlink" Target="http://www.dcya.gov.ie/documents/childcare/diversity_and_equality.pdf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tcd.ie/equality/policies-legislation/legislation.php" TargetMode="External"/><Relationship Id="rId14" Type="http://schemas.openxmlformats.org/officeDocument/2006/relationships/hyperlink" Target="https://www.youtube.com/watch?v=YMyofREc5Jk" TargetMode="External"/><Relationship Id="rId22" Type="http://schemas.openxmlformats.org/officeDocument/2006/relationships/hyperlink" Target="https://www.youtube.com/watch?v=r9DDE7NV1Nw" TargetMode="External"/><Relationship Id="rId27" Type="http://schemas.openxmlformats.org/officeDocument/2006/relationships/hyperlink" Target="http://www.cssp.org/about/race-equity/GLOSSARY-OF-TERMS.pdf" TargetMode="External"/><Relationship Id="rId30" Type="http://schemas.openxmlformats.org/officeDocument/2006/relationships/hyperlink" Target="http://www.gilleducation.ie/childcare/childcare/diversity--equality-in-early-childhood" TargetMode="External"/><Relationship Id="rId35" Type="http://schemas.openxmlformats.org/officeDocument/2006/relationships/hyperlink" Target="http://arnireland.blogspot.ie/" TargetMode="External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13BB-8854-429F-8AEA-F8512FF9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3</cp:revision>
  <cp:lastPrinted>2016-09-25T19:15:00Z</cp:lastPrinted>
  <dcterms:created xsi:type="dcterms:W3CDTF">2016-10-06T16:00:00Z</dcterms:created>
  <dcterms:modified xsi:type="dcterms:W3CDTF">2016-10-07T08:13:00Z</dcterms:modified>
</cp:coreProperties>
</file>