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Change w:id="0" w:author="Noelene Sharkey" w:date="2016-11-29T15:54:00Z">
          <w:tblPr>
            <w:tblStyle w:val="TableGrid"/>
            <w:tblW w:w="0" w:type="auto"/>
            <w:tblInd w:w="108" w:type="dxa"/>
            <w:tblLook w:val="04A0" w:firstRow="1" w:lastRow="0" w:firstColumn="1" w:lastColumn="0" w:noHBand="0" w:noVBand="1"/>
          </w:tblPr>
        </w:tblPrChange>
      </w:tblPr>
      <w:tblGrid>
        <w:gridCol w:w="3785"/>
        <w:gridCol w:w="10055"/>
        <w:tblGridChange w:id="1">
          <w:tblGrid>
            <w:gridCol w:w="3785"/>
            <w:gridCol w:w="10055"/>
          </w:tblGrid>
        </w:tblGridChange>
      </w:tblGrid>
      <w:tr w:rsidR="00B316D1" w:rsidRPr="00164A0C" w:rsidDel="001C2E28" w:rsidTr="001C2E28">
        <w:trPr>
          <w:del w:id="2" w:author="Noelene Sharkey" w:date="2016-11-29T15:54:00Z"/>
        </w:trPr>
        <w:tc>
          <w:tcPr>
            <w:tcW w:w="3785" w:type="dxa"/>
            <w:tcPrChange w:id="3" w:author="Noelene Sharkey" w:date="2016-11-29T15:54:00Z">
              <w:tcPr>
                <w:tcW w:w="3828" w:type="dxa"/>
              </w:tcPr>
            </w:tcPrChange>
          </w:tcPr>
          <w:p w:rsidR="00B316D1" w:rsidRPr="00164A0C" w:rsidDel="001C2E28" w:rsidRDefault="00B316D1" w:rsidP="00C60AC1">
            <w:pPr>
              <w:rPr>
                <w:del w:id="4" w:author="Noelene Sharkey" w:date="2016-11-29T15:54:00Z"/>
                <w:rFonts w:cstheme="minorHAnsi"/>
                <w:b/>
                <w:color w:val="000000" w:themeColor="text1"/>
                <w:sz w:val="28"/>
                <w:szCs w:val="24"/>
              </w:rPr>
            </w:pPr>
            <w:del w:id="5" w:author="Noelene Sharkey" w:date="2016-11-29T15:54:00Z">
              <w:r w:rsidDel="001C2E28">
                <w:rPr>
                  <w:rFonts w:cstheme="minorHAnsi"/>
                  <w:b/>
                  <w:color w:val="000000" w:themeColor="text1"/>
                  <w:sz w:val="28"/>
                  <w:szCs w:val="24"/>
                </w:rPr>
                <w:delText>Thematic Area</w:delText>
              </w:r>
            </w:del>
          </w:p>
        </w:tc>
        <w:tc>
          <w:tcPr>
            <w:tcW w:w="10055" w:type="dxa"/>
            <w:tcPrChange w:id="6" w:author="Noelene Sharkey" w:date="2016-11-29T15:54:00Z">
              <w:tcPr>
                <w:tcW w:w="10206" w:type="dxa"/>
              </w:tcPr>
            </w:tcPrChange>
          </w:tcPr>
          <w:p w:rsidR="00B316D1" w:rsidRPr="004335A4" w:rsidDel="001C2E28" w:rsidRDefault="00B316D1" w:rsidP="00C60AC1">
            <w:pPr>
              <w:rPr>
                <w:del w:id="7" w:author="Noelene Sharkey" w:date="2016-11-29T15:54:00Z"/>
                <w:rFonts w:cstheme="minorHAnsi"/>
                <w:b/>
                <w:color w:val="000000" w:themeColor="text1"/>
                <w:sz w:val="28"/>
                <w:szCs w:val="24"/>
              </w:rPr>
            </w:pPr>
            <w:del w:id="8" w:author="Noelene Sharkey" w:date="2016-11-29T15:54:00Z">
              <w:r w:rsidDel="001C2E28">
                <w:rPr>
                  <w:rFonts w:cstheme="minorHAnsi"/>
                  <w:b/>
                  <w:color w:val="000000" w:themeColor="text1"/>
                  <w:sz w:val="28"/>
                  <w:szCs w:val="24"/>
                </w:rPr>
                <w:delText>Mental Health and Wellbeing</w:delText>
              </w:r>
            </w:del>
          </w:p>
        </w:tc>
      </w:tr>
    </w:tbl>
    <w:p w:rsidR="00B316D1" w:rsidRPr="00164A0C" w:rsidDel="001C2E28" w:rsidRDefault="00B316D1" w:rsidP="00B316D1">
      <w:pPr>
        <w:rPr>
          <w:del w:id="9" w:author="Noelene Sharkey" w:date="2016-11-29T15:54:00Z"/>
          <w:rFonts w:cstheme="minorHAnsi"/>
          <w:color w:val="000000" w:themeColor="text1"/>
          <w:sz w:val="24"/>
          <w:szCs w:val="24"/>
        </w:rPr>
      </w:pPr>
    </w:p>
    <w:p w:rsidR="00B316D1" w:rsidDel="001C2E28" w:rsidRDefault="00B316D1" w:rsidP="00B316D1">
      <w:pPr>
        <w:rPr>
          <w:del w:id="10" w:author="Noelene Sharkey" w:date="2016-11-29T15:54:00Z"/>
          <w:rFonts w:cstheme="minorHAnsi"/>
          <w:b/>
          <w:color w:val="000000" w:themeColor="text1"/>
          <w:sz w:val="28"/>
          <w:szCs w:val="24"/>
        </w:rPr>
      </w:pPr>
      <w:del w:id="11" w:author="Noelene Sharkey" w:date="2016-11-29T15:54:00Z">
        <w:r w:rsidDel="001C2E28">
          <w:rPr>
            <w:rFonts w:cstheme="minorHAnsi"/>
            <w:b/>
            <w:color w:val="000000" w:themeColor="text1"/>
            <w:sz w:val="28"/>
            <w:szCs w:val="24"/>
          </w:rPr>
          <w:delText>Suggested r</w:delText>
        </w:r>
        <w:r w:rsidRPr="00164A0C" w:rsidDel="001C2E28">
          <w:rPr>
            <w:rFonts w:cstheme="minorHAnsi"/>
            <w:b/>
            <w:color w:val="000000" w:themeColor="text1"/>
            <w:sz w:val="28"/>
            <w:szCs w:val="24"/>
          </w:rPr>
          <w:delText>esources</w:delText>
        </w:r>
        <w:r w:rsidDel="001C2E28">
          <w:rPr>
            <w:rFonts w:cstheme="minorHAnsi"/>
            <w:b/>
            <w:color w:val="000000" w:themeColor="text1"/>
            <w:sz w:val="28"/>
            <w:szCs w:val="24"/>
          </w:rPr>
          <w:delText xml:space="preserve"> to support implementation of the thematic area in FET</w:delText>
        </w:r>
        <w:r w:rsidRPr="00164A0C" w:rsidDel="001C2E28">
          <w:rPr>
            <w:rFonts w:cstheme="minorHAnsi"/>
            <w:b/>
            <w:color w:val="000000" w:themeColor="text1"/>
            <w:sz w:val="28"/>
            <w:szCs w:val="24"/>
          </w:rPr>
          <w:delText>:</w:delText>
        </w:r>
      </w:del>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B316D1" w:rsidDel="001C2E28" w:rsidTr="00C60AC1">
        <w:trPr>
          <w:del w:id="12" w:author="Noelene Sharkey" w:date="2016-11-29T15:54:00Z"/>
        </w:trPr>
        <w:tc>
          <w:tcPr>
            <w:tcW w:w="1843" w:type="dxa"/>
            <w:shd w:val="clear" w:color="auto" w:fill="D9D9D9" w:themeFill="background1" w:themeFillShade="D9"/>
          </w:tcPr>
          <w:p w:rsidR="00B316D1" w:rsidDel="001C2E28" w:rsidRDefault="00B316D1" w:rsidP="00C60AC1">
            <w:pPr>
              <w:rPr>
                <w:del w:id="13" w:author="Noelene Sharkey" w:date="2016-11-29T15:54:00Z"/>
                <w:rFonts w:cstheme="minorHAnsi"/>
                <w:b/>
                <w:color w:val="000000" w:themeColor="text1"/>
                <w:sz w:val="28"/>
                <w:szCs w:val="24"/>
              </w:rPr>
            </w:pPr>
            <w:del w:id="14" w:author="Noelene Sharkey" w:date="2016-11-29T15:54:00Z">
              <w:r w:rsidDel="001C2E28">
                <w:rPr>
                  <w:rFonts w:cstheme="minorHAnsi"/>
                  <w:b/>
                  <w:color w:val="000000" w:themeColor="text1"/>
                  <w:sz w:val="28"/>
                  <w:szCs w:val="24"/>
                </w:rPr>
                <w:delText>Theme/Topic</w:delText>
              </w:r>
            </w:del>
          </w:p>
        </w:tc>
        <w:tc>
          <w:tcPr>
            <w:tcW w:w="1701" w:type="dxa"/>
            <w:shd w:val="clear" w:color="auto" w:fill="D9D9D9" w:themeFill="background1" w:themeFillShade="D9"/>
          </w:tcPr>
          <w:p w:rsidR="00B316D1" w:rsidDel="001C2E28" w:rsidRDefault="00B316D1" w:rsidP="00C60AC1">
            <w:pPr>
              <w:rPr>
                <w:del w:id="15" w:author="Noelene Sharkey" w:date="2016-11-29T15:54:00Z"/>
                <w:rFonts w:cstheme="minorHAnsi"/>
                <w:b/>
                <w:color w:val="000000" w:themeColor="text1"/>
                <w:sz w:val="28"/>
                <w:szCs w:val="24"/>
              </w:rPr>
            </w:pPr>
            <w:del w:id="16" w:author="Noelene Sharkey" w:date="2016-11-29T15:54:00Z">
              <w:r w:rsidDel="001C2E28">
                <w:rPr>
                  <w:rFonts w:cstheme="minorHAnsi"/>
                  <w:b/>
                  <w:color w:val="000000" w:themeColor="text1"/>
                  <w:sz w:val="28"/>
                  <w:szCs w:val="24"/>
                </w:rPr>
                <w:delText>Type</w:delText>
              </w:r>
            </w:del>
          </w:p>
        </w:tc>
        <w:tc>
          <w:tcPr>
            <w:tcW w:w="4536" w:type="dxa"/>
            <w:shd w:val="clear" w:color="auto" w:fill="D9D9D9" w:themeFill="background1" w:themeFillShade="D9"/>
          </w:tcPr>
          <w:p w:rsidR="00B316D1" w:rsidDel="001C2E28" w:rsidRDefault="00B316D1" w:rsidP="00C60AC1">
            <w:pPr>
              <w:rPr>
                <w:del w:id="17" w:author="Noelene Sharkey" w:date="2016-11-29T15:54:00Z"/>
                <w:rFonts w:cstheme="minorHAnsi"/>
                <w:b/>
                <w:color w:val="000000" w:themeColor="text1"/>
                <w:sz w:val="28"/>
                <w:szCs w:val="24"/>
              </w:rPr>
            </w:pPr>
            <w:del w:id="18" w:author="Noelene Sharkey" w:date="2016-11-29T15:54:00Z">
              <w:r w:rsidDel="001C2E28">
                <w:rPr>
                  <w:rFonts w:cstheme="minorHAnsi"/>
                  <w:b/>
                  <w:color w:val="000000" w:themeColor="text1"/>
                  <w:sz w:val="28"/>
                  <w:szCs w:val="24"/>
                </w:rPr>
                <w:delText>Relevance</w:delText>
              </w:r>
            </w:del>
          </w:p>
        </w:tc>
        <w:tc>
          <w:tcPr>
            <w:tcW w:w="2268" w:type="dxa"/>
            <w:shd w:val="clear" w:color="auto" w:fill="D9D9D9" w:themeFill="background1" w:themeFillShade="D9"/>
          </w:tcPr>
          <w:p w:rsidR="00B316D1" w:rsidDel="001C2E28" w:rsidRDefault="00B316D1" w:rsidP="00C60AC1">
            <w:pPr>
              <w:rPr>
                <w:del w:id="19" w:author="Noelene Sharkey" w:date="2016-11-29T15:54:00Z"/>
                <w:rFonts w:cstheme="minorHAnsi"/>
                <w:b/>
                <w:color w:val="000000" w:themeColor="text1"/>
                <w:sz w:val="28"/>
                <w:szCs w:val="24"/>
              </w:rPr>
            </w:pPr>
            <w:del w:id="20" w:author="Noelene Sharkey" w:date="2016-11-29T15:54:00Z">
              <w:r w:rsidDel="001C2E28">
                <w:rPr>
                  <w:rFonts w:cstheme="minorHAnsi"/>
                  <w:b/>
                  <w:color w:val="000000" w:themeColor="text1"/>
                  <w:sz w:val="28"/>
                  <w:szCs w:val="24"/>
                </w:rPr>
                <w:delText>Author/Source</w:delText>
              </w:r>
            </w:del>
          </w:p>
        </w:tc>
        <w:tc>
          <w:tcPr>
            <w:tcW w:w="3686" w:type="dxa"/>
            <w:shd w:val="clear" w:color="auto" w:fill="D9D9D9" w:themeFill="background1" w:themeFillShade="D9"/>
          </w:tcPr>
          <w:p w:rsidR="00B316D1" w:rsidDel="001C2E28" w:rsidRDefault="00B316D1" w:rsidP="00C60AC1">
            <w:pPr>
              <w:rPr>
                <w:del w:id="21" w:author="Noelene Sharkey" w:date="2016-11-29T15:54:00Z"/>
                <w:rFonts w:cstheme="minorHAnsi"/>
                <w:b/>
                <w:color w:val="000000" w:themeColor="text1"/>
                <w:sz w:val="28"/>
                <w:szCs w:val="24"/>
              </w:rPr>
            </w:pPr>
            <w:del w:id="22" w:author="Noelene Sharkey" w:date="2016-11-29T15:54:00Z">
              <w:r w:rsidDel="001C2E28">
                <w:rPr>
                  <w:rFonts w:cstheme="minorHAnsi"/>
                  <w:b/>
                  <w:color w:val="000000" w:themeColor="text1"/>
                  <w:sz w:val="28"/>
                  <w:szCs w:val="24"/>
                </w:rPr>
                <w:delText>Web Link</w:delText>
              </w:r>
            </w:del>
          </w:p>
        </w:tc>
      </w:tr>
      <w:tr w:rsidR="00B316D1" w:rsidRPr="002E51EC" w:rsidDel="001C2E28" w:rsidTr="00C60AC1">
        <w:trPr>
          <w:del w:id="23" w:author="Noelene Sharkey" w:date="2016-11-29T15:54:00Z"/>
        </w:trPr>
        <w:tc>
          <w:tcPr>
            <w:tcW w:w="1843" w:type="dxa"/>
          </w:tcPr>
          <w:p w:rsidR="00B316D1" w:rsidRPr="004A70DA" w:rsidDel="001C2E28" w:rsidRDefault="00B316D1" w:rsidP="00C60AC1">
            <w:pPr>
              <w:rPr>
                <w:del w:id="24" w:author="Noelene Sharkey" w:date="2016-11-29T15:54:00Z"/>
                <w:rFonts w:cstheme="minorHAnsi"/>
                <w:color w:val="000000" w:themeColor="text1"/>
                <w:sz w:val="24"/>
                <w:szCs w:val="24"/>
                <w:shd w:val="clear" w:color="auto" w:fill="FFFFFF"/>
              </w:rPr>
            </w:pPr>
            <w:del w:id="25" w:author="Noelene Sharkey" w:date="2016-11-29T15:54:00Z">
              <w:r w:rsidDel="001C2E28">
                <w:rPr>
                  <w:rFonts w:cstheme="minorHAnsi"/>
                  <w:color w:val="000000" w:themeColor="text1"/>
                  <w:sz w:val="24"/>
                  <w:szCs w:val="24"/>
                  <w:shd w:val="clear" w:color="auto" w:fill="FFFFFF"/>
                </w:rPr>
                <w:delText>Advocacy, Person Centred Care and Policy for the Advancement of Service Provision in Mental Health.</w:delText>
              </w:r>
            </w:del>
          </w:p>
        </w:tc>
        <w:tc>
          <w:tcPr>
            <w:tcW w:w="1701" w:type="dxa"/>
          </w:tcPr>
          <w:p w:rsidR="00B316D1" w:rsidRPr="004A70DA" w:rsidDel="001C2E28" w:rsidRDefault="00B316D1" w:rsidP="00C60AC1">
            <w:pPr>
              <w:rPr>
                <w:del w:id="26" w:author="Noelene Sharkey" w:date="2016-11-29T15:54:00Z"/>
                <w:rFonts w:eastAsia="Times New Roman" w:cstheme="minorHAnsi"/>
                <w:color w:val="000000" w:themeColor="text1"/>
                <w:kern w:val="36"/>
                <w:sz w:val="24"/>
                <w:szCs w:val="24"/>
                <w:lang w:eastAsia="en-IE"/>
              </w:rPr>
            </w:pPr>
            <w:del w:id="27"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E944A7" w:rsidDel="001C2E28" w:rsidRDefault="00B316D1" w:rsidP="00C60AC1">
            <w:pPr>
              <w:rPr>
                <w:del w:id="28" w:author="Noelene Sharkey" w:date="2016-11-29T15:54:00Z"/>
                <w:rFonts w:cstheme="minorHAnsi"/>
                <w:color w:val="000000" w:themeColor="text1"/>
                <w:sz w:val="24"/>
                <w:szCs w:val="24"/>
              </w:rPr>
            </w:pPr>
            <w:del w:id="29" w:author="Noelene Sharkey" w:date="2016-11-29T15:54:00Z">
              <w:r w:rsidDel="001C2E28">
                <w:rPr>
                  <w:rFonts w:eastAsia="Times New Roman" w:cs="Times New Roman"/>
                  <w:sz w:val="24"/>
                  <w:szCs w:val="24"/>
                </w:rPr>
                <w:delText>A Vision for Change is a key policy publication in mental health and wellbeing in Ireland.</w:delText>
              </w:r>
              <w:r w:rsidRPr="00E944A7" w:rsidDel="001C2E28">
                <w:rPr>
                  <w:rFonts w:eastAsia="Times New Roman" w:cs="Times New Roman"/>
                  <w:sz w:val="24"/>
                  <w:szCs w:val="24"/>
                </w:rPr>
                <w:delText xml:space="preserve"> It proposes a holistic view of mental illness and recommends an integrated multidisciplinary approach to addressing the biological, psychological and social factors that contribute to mental health problems.</w:delText>
              </w:r>
            </w:del>
          </w:p>
        </w:tc>
        <w:tc>
          <w:tcPr>
            <w:tcW w:w="2268" w:type="dxa"/>
          </w:tcPr>
          <w:p w:rsidR="00B316D1" w:rsidRPr="004A70DA" w:rsidDel="001C2E28" w:rsidRDefault="00B316D1" w:rsidP="00C60AC1">
            <w:pPr>
              <w:rPr>
                <w:del w:id="30" w:author="Noelene Sharkey" w:date="2016-11-29T15:54:00Z"/>
                <w:rFonts w:cstheme="minorHAnsi"/>
                <w:color w:val="000000" w:themeColor="text1"/>
                <w:sz w:val="24"/>
                <w:szCs w:val="24"/>
              </w:rPr>
            </w:pPr>
            <w:del w:id="31" w:author="Noelene Sharkey" w:date="2016-11-29T15:54:00Z">
              <w:r w:rsidDel="001C2E28">
                <w:rPr>
                  <w:rFonts w:cstheme="minorHAnsi"/>
                  <w:color w:val="000000" w:themeColor="text1"/>
                  <w:sz w:val="24"/>
                  <w:szCs w:val="24"/>
                </w:rPr>
                <w:delText>HSE.ie 2006</w:delText>
              </w:r>
            </w:del>
          </w:p>
        </w:tc>
        <w:tc>
          <w:tcPr>
            <w:tcW w:w="3686" w:type="dxa"/>
          </w:tcPr>
          <w:p w:rsidR="00B316D1" w:rsidRPr="004A70DA" w:rsidDel="001C2E28" w:rsidRDefault="00B316D1" w:rsidP="00C60AC1">
            <w:pPr>
              <w:rPr>
                <w:del w:id="32" w:author="Noelene Sharkey" w:date="2016-11-29T15:54:00Z"/>
                <w:sz w:val="24"/>
                <w:szCs w:val="24"/>
              </w:rPr>
            </w:pPr>
            <w:del w:id="33" w:author="Noelene Sharkey" w:date="2016-11-29T15:54:00Z">
              <w:r w:rsidDel="001C2E28">
                <w:fldChar w:fldCharType="begin"/>
              </w:r>
              <w:r w:rsidDel="001C2E28">
                <w:delInstrText xml:space="preserve"> HYPERLINK "http://www.hse.ie/eng/services/Publications/Mentalhealth/VisionforChange.html" </w:delInstrText>
              </w:r>
              <w:r w:rsidDel="001C2E28">
                <w:fldChar w:fldCharType="separate"/>
              </w:r>
              <w:r w:rsidRPr="009B5750" w:rsidDel="001C2E28">
                <w:rPr>
                  <w:rStyle w:val="Hyperlink"/>
                  <w:sz w:val="24"/>
                  <w:szCs w:val="24"/>
                </w:rPr>
                <w:delText>http://www.hse.ie/eng/services/Publications/Mentalhealth/VisionforChange.html</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34" w:author="Noelene Sharkey" w:date="2016-11-29T15:54:00Z"/>
        </w:trPr>
        <w:tc>
          <w:tcPr>
            <w:tcW w:w="1843" w:type="dxa"/>
          </w:tcPr>
          <w:p w:rsidR="00B316D1" w:rsidRPr="004A70DA" w:rsidDel="001C2E28" w:rsidRDefault="00B316D1" w:rsidP="00C60AC1">
            <w:pPr>
              <w:rPr>
                <w:del w:id="35" w:author="Noelene Sharkey" w:date="2016-11-29T15:54:00Z"/>
                <w:rFonts w:cstheme="minorHAnsi"/>
                <w:color w:val="000000" w:themeColor="text1"/>
                <w:sz w:val="24"/>
                <w:szCs w:val="24"/>
                <w:shd w:val="clear" w:color="auto" w:fill="FFFFFF"/>
              </w:rPr>
            </w:pPr>
            <w:del w:id="36" w:author="Noelene Sharkey" w:date="2016-11-29T15:54:00Z">
              <w:r w:rsidDel="001C2E28">
                <w:rPr>
                  <w:rFonts w:cstheme="minorHAnsi"/>
                  <w:color w:val="000000" w:themeColor="text1"/>
                  <w:sz w:val="24"/>
                  <w:szCs w:val="24"/>
                  <w:shd w:val="clear" w:color="auto" w:fill="FFFFFF"/>
                </w:rPr>
                <w:delText>Mental illness and Alcohol Substance Misuse a global report.</w:delText>
              </w:r>
            </w:del>
          </w:p>
        </w:tc>
        <w:tc>
          <w:tcPr>
            <w:tcW w:w="1701" w:type="dxa"/>
          </w:tcPr>
          <w:p w:rsidR="00B316D1" w:rsidRPr="004A70DA" w:rsidDel="001C2E28" w:rsidRDefault="00B316D1" w:rsidP="00C60AC1">
            <w:pPr>
              <w:rPr>
                <w:del w:id="37" w:author="Noelene Sharkey" w:date="2016-11-29T15:54:00Z"/>
                <w:rFonts w:eastAsia="Times New Roman" w:cstheme="minorHAnsi"/>
                <w:color w:val="000000" w:themeColor="text1"/>
                <w:kern w:val="36"/>
                <w:sz w:val="24"/>
                <w:szCs w:val="24"/>
                <w:lang w:eastAsia="en-IE"/>
              </w:rPr>
            </w:pPr>
            <w:del w:id="38"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0B7161" w:rsidDel="001C2E28" w:rsidRDefault="00B316D1" w:rsidP="00C60AC1">
            <w:pPr>
              <w:rPr>
                <w:del w:id="39" w:author="Noelene Sharkey" w:date="2016-11-29T15:54:00Z"/>
                <w:rFonts w:cstheme="minorHAnsi"/>
                <w:color w:val="000000" w:themeColor="text1"/>
                <w:sz w:val="24"/>
                <w:szCs w:val="24"/>
              </w:rPr>
            </w:pPr>
            <w:del w:id="40" w:author="Noelene Sharkey" w:date="2016-11-29T15:54:00Z">
              <w:r w:rsidRPr="000B7161" w:rsidDel="001C2E28">
                <w:rPr>
                  <w:rFonts w:eastAsia="Times New Roman" w:cs="Times New Roman"/>
                  <w:sz w:val="24"/>
                  <w:szCs w:val="24"/>
                </w:rPr>
                <w:delText xml:space="preserve">The </w:delText>
              </w:r>
            </w:del>
            <w:ins w:id="41" w:author="Denise Clohessy" w:date="2016-09-26T12:52:00Z">
              <w:del w:id="42" w:author="Noelene Sharkey" w:date="2016-11-29T15:54:00Z">
                <w:r w:rsidDel="001C2E28">
                  <w:rPr>
                    <w:rFonts w:eastAsia="Times New Roman" w:cs="Times New Roman"/>
                    <w:sz w:val="24"/>
                    <w:szCs w:val="24"/>
                  </w:rPr>
                  <w:delText>G</w:delText>
                </w:r>
              </w:del>
            </w:ins>
            <w:ins w:id="43" w:author="Vincent  Durac" w:date="2016-09-26T10:17:00Z">
              <w:del w:id="44" w:author="Noelene Sharkey" w:date="2016-11-29T15:54:00Z">
                <w:r w:rsidDel="001C2E28">
                  <w:rPr>
                    <w:rFonts w:eastAsia="Times New Roman" w:cs="Times New Roman"/>
                    <w:sz w:val="24"/>
                    <w:szCs w:val="24"/>
                  </w:rPr>
                  <w:delText>g</w:delText>
                </w:r>
              </w:del>
            </w:ins>
            <w:del w:id="45" w:author="Noelene Sharkey" w:date="2016-11-29T15:54:00Z">
              <w:r w:rsidRPr="000B7161" w:rsidDel="001C2E28">
                <w:rPr>
                  <w:rFonts w:eastAsia="Times New Roman" w:cs="Times New Roman"/>
                  <w:sz w:val="24"/>
                  <w:szCs w:val="24"/>
                </w:rPr>
                <w:delText xml:space="preserve">Global </w:delText>
              </w:r>
            </w:del>
            <w:ins w:id="46" w:author="Denise Clohessy" w:date="2016-09-26T12:52:00Z">
              <w:del w:id="47" w:author="Noelene Sharkey" w:date="2016-11-29T15:54:00Z">
                <w:r w:rsidDel="001C2E28">
                  <w:rPr>
                    <w:rFonts w:eastAsia="Times New Roman" w:cs="Times New Roman"/>
                    <w:sz w:val="24"/>
                    <w:szCs w:val="24"/>
                  </w:rPr>
                  <w:delText>S</w:delText>
                </w:r>
              </w:del>
            </w:ins>
            <w:del w:id="48" w:author="Noelene Sharkey" w:date="2016-11-29T15:54:00Z">
              <w:r w:rsidRPr="000B7161" w:rsidDel="001C2E28">
                <w:rPr>
                  <w:rFonts w:eastAsia="Times New Roman" w:cs="Times New Roman"/>
                  <w:sz w:val="24"/>
                  <w:szCs w:val="24"/>
                </w:rPr>
                <w:delText xml:space="preserve">status </w:delText>
              </w:r>
            </w:del>
            <w:ins w:id="49" w:author="Denise Clohessy" w:date="2016-09-26T12:52:00Z">
              <w:del w:id="50" w:author="Noelene Sharkey" w:date="2016-11-29T15:54:00Z">
                <w:r w:rsidDel="001C2E28">
                  <w:rPr>
                    <w:rFonts w:eastAsia="Times New Roman" w:cs="Times New Roman"/>
                    <w:sz w:val="24"/>
                    <w:szCs w:val="24"/>
                  </w:rPr>
                  <w:delText>R</w:delText>
                </w:r>
              </w:del>
            </w:ins>
            <w:del w:id="51" w:author="Noelene Sharkey" w:date="2016-11-29T15:54:00Z">
              <w:r w:rsidRPr="000B7161" w:rsidDel="001C2E28">
                <w:rPr>
                  <w:rFonts w:eastAsia="Times New Roman" w:cs="Times New Roman"/>
                  <w:sz w:val="24"/>
                  <w:szCs w:val="24"/>
                </w:rPr>
                <w:delText>report on alcohol and health 2014 presents a comprehensive perspective on the global, regional and country consumption of alcohol, patterns of drinking, health consequences and policy responses in Member States.</w:delText>
              </w:r>
            </w:del>
          </w:p>
        </w:tc>
        <w:tc>
          <w:tcPr>
            <w:tcW w:w="2268" w:type="dxa"/>
          </w:tcPr>
          <w:p w:rsidR="00B316D1" w:rsidRPr="004A70DA" w:rsidDel="001C2E28" w:rsidRDefault="00B316D1" w:rsidP="00C60AC1">
            <w:pPr>
              <w:rPr>
                <w:del w:id="52" w:author="Noelene Sharkey" w:date="2016-11-29T15:54:00Z"/>
                <w:rFonts w:cstheme="minorHAnsi"/>
                <w:color w:val="000000" w:themeColor="text1"/>
                <w:sz w:val="24"/>
                <w:szCs w:val="24"/>
              </w:rPr>
            </w:pPr>
            <w:del w:id="53" w:author="Noelene Sharkey" w:date="2016-11-29T15:54:00Z">
              <w:r w:rsidDel="001C2E28">
                <w:rPr>
                  <w:rFonts w:cstheme="minorHAnsi"/>
                  <w:color w:val="000000" w:themeColor="text1"/>
                  <w:sz w:val="24"/>
                  <w:szCs w:val="24"/>
                </w:rPr>
                <w:delText>World Health Organisation</w:delText>
              </w:r>
            </w:del>
          </w:p>
        </w:tc>
        <w:tc>
          <w:tcPr>
            <w:tcW w:w="3686" w:type="dxa"/>
          </w:tcPr>
          <w:p w:rsidR="00B316D1" w:rsidRPr="004A70DA" w:rsidDel="001C2E28" w:rsidRDefault="00B316D1" w:rsidP="00C60AC1">
            <w:pPr>
              <w:rPr>
                <w:del w:id="54" w:author="Noelene Sharkey" w:date="2016-11-29T15:54:00Z"/>
                <w:sz w:val="24"/>
                <w:szCs w:val="24"/>
              </w:rPr>
            </w:pPr>
            <w:del w:id="55" w:author="Noelene Sharkey" w:date="2016-11-29T15:54:00Z">
              <w:r w:rsidDel="001C2E28">
                <w:fldChar w:fldCharType="begin"/>
              </w:r>
              <w:r w:rsidDel="001C2E28">
                <w:delInstrText xml:space="preserve"> HYPERLINK "http://www.who.int/substance_abuse/publications/global_alcohol_report/en/" </w:delInstrText>
              </w:r>
              <w:r w:rsidDel="001C2E28">
                <w:fldChar w:fldCharType="separate"/>
              </w:r>
              <w:r w:rsidRPr="009B5750" w:rsidDel="001C2E28">
                <w:rPr>
                  <w:rStyle w:val="Hyperlink"/>
                  <w:sz w:val="24"/>
                  <w:szCs w:val="24"/>
                </w:rPr>
                <w:delText>http://www.who.int/substance_abuse/publications/global_alcohol_report/en/</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56" w:author="Noelene Sharkey" w:date="2016-11-29T15:54:00Z"/>
        </w:trPr>
        <w:tc>
          <w:tcPr>
            <w:tcW w:w="1843" w:type="dxa"/>
          </w:tcPr>
          <w:p w:rsidR="00B316D1" w:rsidRPr="004A70DA" w:rsidDel="001C2E28" w:rsidRDefault="00B316D1" w:rsidP="00C60AC1">
            <w:pPr>
              <w:rPr>
                <w:del w:id="57" w:author="Noelene Sharkey" w:date="2016-11-29T15:54:00Z"/>
                <w:rFonts w:cstheme="minorHAnsi"/>
                <w:color w:val="000000" w:themeColor="text1"/>
                <w:sz w:val="24"/>
                <w:szCs w:val="24"/>
                <w:shd w:val="clear" w:color="auto" w:fill="FFFFFF"/>
              </w:rPr>
            </w:pPr>
            <w:del w:id="58" w:author="Noelene Sharkey" w:date="2016-11-29T15:54:00Z">
              <w:r w:rsidDel="001C2E28">
                <w:rPr>
                  <w:rFonts w:cstheme="minorHAnsi"/>
                  <w:color w:val="000000" w:themeColor="text1"/>
                  <w:sz w:val="24"/>
                  <w:szCs w:val="24"/>
                  <w:shd w:val="clear" w:color="auto" w:fill="FFFFFF"/>
                </w:rPr>
                <w:delText>Key Concepts in Mental Health in Ireland</w:delText>
              </w:r>
            </w:del>
          </w:p>
        </w:tc>
        <w:tc>
          <w:tcPr>
            <w:tcW w:w="1701" w:type="dxa"/>
          </w:tcPr>
          <w:p w:rsidR="00B316D1" w:rsidRPr="004A70DA" w:rsidDel="001C2E28" w:rsidRDefault="00B316D1" w:rsidP="00C60AC1">
            <w:pPr>
              <w:rPr>
                <w:del w:id="59" w:author="Noelene Sharkey" w:date="2016-11-29T15:54:00Z"/>
                <w:rFonts w:eastAsia="Times New Roman" w:cstheme="minorHAnsi"/>
                <w:color w:val="000000" w:themeColor="text1"/>
                <w:kern w:val="36"/>
                <w:sz w:val="24"/>
                <w:szCs w:val="24"/>
                <w:lang w:eastAsia="en-IE"/>
              </w:rPr>
            </w:pPr>
            <w:del w:id="60"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3D5F91" w:rsidDel="001C2E28" w:rsidRDefault="00B316D1" w:rsidP="00C60AC1">
            <w:pPr>
              <w:rPr>
                <w:del w:id="61" w:author="Noelene Sharkey" w:date="2016-11-29T15:54:00Z"/>
                <w:rFonts w:cstheme="minorHAnsi"/>
                <w:color w:val="000000" w:themeColor="text1"/>
                <w:sz w:val="24"/>
                <w:szCs w:val="24"/>
              </w:rPr>
            </w:pPr>
            <w:del w:id="62" w:author="Noelene Sharkey" w:date="2016-11-29T15:54:00Z">
              <w:r w:rsidRPr="003D5F91" w:rsidDel="001C2E28">
                <w:rPr>
                  <w:rFonts w:cstheme="minorHAnsi"/>
                  <w:color w:val="000000" w:themeColor="text1"/>
                  <w:sz w:val="24"/>
                  <w:szCs w:val="24"/>
                </w:rPr>
                <w:delText xml:space="preserve">National Commission which sets out standards in mental health provision in Ireland. </w:delText>
              </w:r>
              <w:r w:rsidDel="001C2E28">
                <w:rPr>
                  <w:rFonts w:cstheme="minorHAnsi"/>
                  <w:color w:val="000000" w:themeColor="text1"/>
                  <w:sz w:val="24"/>
                  <w:szCs w:val="24"/>
                </w:rPr>
                <w:delText xml:space="preserve">Underpins principals that </w:delText>
              </w:r>
              <w:r w:rsidRPr="003D5F91" w:rsidDel="001C2E28">
                <w:rPr>
                  <w:rFonts w:eastAsia="Times New Roman" w:cs="Times New Roman"/>
                  <w:sz w:val="24"/>
                  <w:szCs w:val="24"/>
                </w:rPr>
                <w:delText>promote, encourage and foster high standards and good practices in the delive</w:delText>
              </w:r>
              <w:r w:rsidDel="001C2E28">
                <w:rPr>
                  <w:rFonts w:eastAsia="Times New Roman" w:cs="Times New Roman"/>
                  <w:sz w:val="24"/>
                  <w:szCs w:val="24"/>
                </w:rPr>
                <w:delText>ry of mental health services as well as</w:delText>
              </w:r>
              <w:r w:rsidRPr="003D5F91" w:rsidDel="001C2E28">
                <w:rPr>
                  <w:rFonts w:eastAsia="Times New Roman" w:cs="Times New Roman"/>
                  <w:sz w:val="24"/>
                  <w:szCs w:val="24"/>
                </w:rPr>
                <w:delText xml:space="preserve"> protect the interests of patients</w:delText>
              </w:r>
              <w:r w:rsidDel="001C2E28">
                <w:rPr>
                  <w:rFonts w:eastAsia="Times New Roman" w:cs="Times New Roman"/>
                  <w:sz w:val="24"/>
                  <w:szCs w:val="24"/>
                </w:rPr>
                <w:delText>.</w:delText>
              </w:r>
            </w:del>
          </w:p>
        </w:tc>
        <w:tc>
          <w:tcPr>
            <w:tcW w:w="2268" w:type="dxa"/>
          </w:tcPr>
          <w:p w:rsidR="00B316D1" w:rsidRPr="004A70DA" w:rsidDel="001C2E28" w:rsidRDefault="00B316D1" w:rsidP="00C60AC1">
            <w:pPr>
              <w:rPr>
                <w:del w:id="63" w:author="Noelene Sharkey" w:date="2016-11-29T15:54:00Z"/>
                <w:rFonts w:cstheme="minorHAnsi"/>
                <w:color w:val="000000" w:themeColor="text1"/>
                <w:sz w:val="24"/>
                <w:szCs w:val="24"/>
              </w:rPr>
            </w:pPr>
            <w:del w:id="64" w:author="Noelene Sharkey" w:date="2016-11-29T15:54:00Z">
              <w:r w:rsidDel="001C2E28">
                <w:rPr>
                  <w:rFonts w:cstheme="minorHAnsi"/>
                  <w:color w:val="000000" w:themeColor="text1"/>
                  <w:sz w:val="24"/>
                  <w:szCs w:val="24"/>
                </w:rPr>
                <w:delText>Mental Health Commission</w:delText>
              </w:r>
            </w:del>
          </w:p>
        </w:tc>
        <w:tc>
          <w:tcPr>
            <w:tcW w:w="3686" w:type="dxa"/>
          </w:tcPr>
          <w:p w:rsidR="00B316D1" w:rsidRPr="004A70DA" w:rsidDel="001C2E28" w:rsidRDefault="00B316D1" w:rsidP="00C60AC1">
            <w:pPr>
              <w:rPr>
                <w:del w:id="65" w:author="Noelene Sharkey" w:date="2016-11-29T15:54:00Z"/>
                <w:sz w:val="24"/>
                <w:szCs w:val="24"/>
              </w:rPr>
            </w:pPr>
            <w:del w:id="66" w:author="Noelene Sharkey" w:date="2016-11-29T15:54:00Z">
              <w:r w:rsidDel="001C2E28">
                <w:fldChar w:fldCharType="begin"/>
              </w:r>
              <w:r w:rsidDel="001C2E28">
                <w:delInstrText xml:space="preserve"> HYPERLINK "http://www.mhcirl.ie/" </w:delInstrText>
              </w:r>
              <w:r w:rsidDel="001C2E28">
                <w:fldChar w:fldCharType="separate"/>
              </w:r>
              <w:r w:rsidRPr="009B5750" w:rsidDel="001C2E28">
                <w:rPr>
                  <w:rStyle w:val="Hyperlink"/>
                  <w:sz w:val="24"/>
                  <w:szCs w:val="24"/>
                </w:rPr>
                <w:delText>http://www.mhcirl.ie/</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67" w:author="Noelene Sharkey" w:date="2016-11-29T15:54:00Z"/>
        </w:trPr>
        <w:tc>
          <w:tcPr>
            <w:tcW w:w="1843" w:type="dxa"/>
          </w:tcPr>
          <w:p w:rsidR="00B316D1" w:rsidDel="00B316D1" w:rsidRDefault="00B316D1" w:rsidP="00C60AC1">
            <w:pPr>
              <w:rPr>
                <w:del w:id="68" w:author="Noelene Sharkey" w:date="2016-11-29T15:48:00Z"/>
                <w:rFonts w:cstheme="minorHAnsi"/>
                <w:color w:val="000000" w:themeColor="text1"/>
                <w:sz w:val="24"/>
                <w:szCs w:val="24"/>
                <w:shd w:val="clear" w:color="auto" w:fill="FFFFFF"/>
              </w:rPr>
            </w:pPr>
          </w:p>
          <w:p w:rsidR="00B316D1" w:rsidDel="00B316D1" w:rsidRDefault="00B316D1" w:rsidP="00C60AC1">
            <w:pPr>
              <w:rPr>
                <w:del w:id="69" w:author="Noelene Sharkey" w:date="2016-11-29T15:48:00Z"/>
                <w:rFonts w:cstheme="minorHAnsi"/>
                <w:color w:val="000000" w:themeColor="text1"/>
                <w:sz w:val="24"/>
                <w:szCs w:val="24"/>
                <w:shd w:val="clear" w:color="auto" w:fill="FFFFFF"/>
              </w:rPr>
            </w:pPr>
          </w:p>
          <w:p w:rsidR="00B316D1" w:rsidDel="001C2E28" w:rsidRDefault="00B316D1" w:rsidP="00C60AC1">
            <w:pPr>
              <w:rPr>
                <w:del w:id="70" w:author="Noelene Sharkey" w:date="2016-11-29T15:54:00Z"/>
                <w:rFonts w:cstheme="minorHAnsi"/>
                <w:color w:val="000000" w:themeColor="text1"/>
                <w:sz w:val="24"/>
                <w:szCs w:val="24"/>
                <w:shd w:val="clear" w:color="auto" w:fill="FFFFFF"/>
              </w:rPr>
            </w:pPr>
            <w:del w:id="71" w:author="Noelene Sharkey" w:date="2016-11-29T15:54:00Z">
              <w:r w:rsidDel="001C2E28">
                <w:rPr>
                  <w:rFonts w:cstheme="minorHAnsi"/>
                  <w:color w:val="000000" w:themeColor="text1"/>
                  <w:sz w:val="24"/>
                  <w:szCs w:val="24"/>
                  <w:shd w:val="clear" w:color="auto" w:fill="FFFFFF"/>
                </w:rPr>
                <w:delText xml:space="preserve">Childhood Social </w:delText>
              </w:r>
            </w:del>
          </w:p>
          <w:p w:rsidR="00B316D1" w:rsidRPr="004A70DA" w:rsidDel="001C2E28" w:rsidRDefault="00B316D1" w:rsidP="00C60AC1">
            <w:pPr>
              <w:rPr>
                <w:del w:id="72" w:author="Noelene Sharkey" w:date="2016-11-29T15:54:00Z"/>
                <w:rFonts w:cstheme="minorHAnsi"/>
                <w:color w:val="000000" w:themeColor="text1"/>
                <w:sz w:val="24"/>
                <w:szCs w:val="24"/>
                <w:shd w:val="clear" w:color="auto" w:fill="FFFFFF"/>
              </w:rPr>
            </w:pPr>
            <w:del w:id="73" w:author="Noelene Sharkey" w:date="2016-11-29T15:54:00Z">
              <w:r w:rsidDel="001C2E28">
                <w:rPr>
                  <w:rFonts w:cstheme="minorHAnsi"/>
                  <w:color w:val="000000" w:themeColor="text1"/>
                  <w:sz w:val="24"/>
                  <w:szCs w:val="24"/>
                  <w:shd w:val="clear" w:color="auto" w:fill="FFFFFF"/>
                </w:rPr>
                <w:delText>Legal and Health Studies</w:delText>
              </w:r>
            </w:del>
          </w:p>
        </w:tc>
        <w:tc>
          <w:tcPr>
            <w:tcW w:w="1701" w:type="dxa"/>
          </w:tcPr>
          <w:p w:rsidR="00B316D1" w:rsidDel="00B316D1" w:rsidRDefault="00B316D1" w:rsidP="00C60AC1">
            <w:pPr>
              <w:rPr>
                <w:del w:id="74" w:author="Noelene Sharkey" w:date="2016-11-29T15:49:00Z"/>
                <w:rFonts w:eastAsia="Times New Roman" w:cstheme="minorHAnsi"/>
                <w:color w:val="000000" w:themeColor="text1"/>
                <w:kern w:val="36"/>
                <w:sz w:val="24"/>
                <w:szCs w:val="24"/>
                <w:lang w:eastAsia="en-IE"/>
              </w:rPr>
            </w:pPr>
          </w:p>
          <w:p w:rsidR="00B316D1" w:rsidDel="00B316D1" w:rsidRDefault="00B316D1" w:rsidP="00C60AC1">
            <w:pPr>
              <w:rPr>
                <w:del w:id="75" w:author="Noelene Sharkey" w:date="2016-11-29T15:49:00Z"/>
                <w:rFonts w:eastAsia="Times New Roman" w:cstheme="minorHAnsi"/>
                <w:color w:val="000000" w:themeColor="text1"/>
                <w:kern w:val="36"/>
                <w:sz w:val="24"/>
                <w:szCs w:val="24"/>
                <w:lang w:eastAsia="en-IE"/>
              </w:rPr>
            </w:pPr>
          </w:p>
          <w:p w:rsidR="00B316D1" w:rsidRPr="004A70DA" w:rsidDel="001C2E28" w:rsidRDefault="00B316D1" w:rsidP="00C60AC1">
            <w:pPr>
              <w:rPr>
                <w:del w:id="76" w:author="Noelene Sharkey" w:date="2016-11-29T15:54:00Z"/>
                <w:rFonts w:eastAsia="Times New Roman" w:cstheme="minorHAnsi"/>
                <w:color w:val="000000" w:themeColor="text1"/>
                <w:kern w:val="36"/>
                <w:sz w:val="24"/>
                <w:szCs w:val="24"/>
                <w:lang w:eastAsia="en-IE"/>
              </w:rPr>
            </w:pPr>
            <w:del w:id="77" w:author="Noelene Sharkey" w:date="2016-11-29T15:54:00Z">
              <w:r w:rsidDel="001C2E28">
                <w:rPr>
                  <w:rFonts w:eastAsia="Times New Roman" w:cstheme="minorHAnsi"/>
                  <w:color w:val="000000" w:themeColor="text1"/>
                  <w:kern w:val="36"/>
                  <w:sz w:val="24"/>
                  <w:szCs w:val="24"/>
                  <w:lang w:eastAsia="en-IE"/>
                </w:rPr>
                <w:delText>Book</w:delText>
              </w:r>
            </w:del>
          </w:p>
        </w:tc>
        <w:tc>
          <w:tcPr>
            <w:tcW w:w="4536" w:type="dxa"/>
          </w:tcPr>
          <w:p w:rsidR="00B316D1" w:rsidDel="00B316D1" w:rsidRDefault="00B316D1" w:rsidP="00C60AC1">
            <w:pPr>
              <w:rPr>
                <w:del w:id="78" w:author="Noelene Sharkey" w:date="2016-11-29T15:49:00Z"/>
                <w:rFonts w:eastAsia="Times New Roman" w:cs="Times New Roman"/>
                <w:sz w:val="24"/>
                <w:szCs w:val="24"/>
              </w:rPr>
            </w:pPr>
          </w:p>
          <w:p w:rsidR="00B316D1" w:rsidDel="00B316D1" w:rsidRDefault="00B316D1" w:rsidP="00C60AC1">
            <w:pPr>
              <w:rPr>
                <w:del w:id="79" w:author="Noelene Sharkey" w:date="2016-11-29T15:49:00Z"/>
                <w:rFonts w:eastAsia="Times New Roman" w:cs="Times New Roman"/>
                <w:sz w:val="24"/>
                <w:szCs w:val="24"/>
              </w:rPr>
            </w:pPr>
          </w:p>
          <w:p w:rsidR="00B316D1" w:rsidDel="001C2E28" w:rsidRDefault="00B316D1" w:rsidP="00C60AC1">
            <w:pPr>
              <w:rPr>
                <w:del w:id="80" w:author="Noelene Sharkey" w:date="2016-11-29T15:54:00Z"/>
                <w:rFonts w:eastAsia="Times New Roman" w:cs="Times New Roman"/>
                <w:sz w:val="24"/>
                <w:szCs w:val="24"/>
              </w:rPr>
            </w:pPr>
            <w:del w:id="81" w:author="Noelene Sharkey" w:date="2016-11-29T15:54:00Z">
              <w:r w:rsidRPr="00DB7368" w:rsidDel="001C2E28">
                <w:rPr>
                  <w:rFonts w:eastAsia="Times New Roman" w:cs="Times New Roman"/>
                  <w:sz w:val="24"/>
                  <w:szCs w:val="24"/>
                </w:rPr>
                <w:delText xml:space="preserve">Defines child </w:delText>
              </w:r>
              <w:r w:rsidRPr="00EB290C" w:rsidDel="001C2E28">
                <w:rPr>
                  <w:rStyle w:val="Strong"/>
                  <w:rFonts w:eastAsia="Times New Roman" w:cs="Times New Roman"/>
                  <w:sz w:val="24"/>
                  <w:szCs w:val="24"/>
                </w:rPr>
                <w:delText>health and well-being</w:delText>
              </w:r>
              <w:r w:rsidRPr="00DB7368" w:rsidDel="001C2E28">
                <w:rPr>
                  <w:rFonts w:eastAsia="Times New Roman" w:cs="Times New Roman"/>
                  <w:sz w:val="24"/>
                  <w:szCs w:val="24"/>
                </w:rPr>
                <w:delText xml:space="preserve"> and </w:delText>
              </w:r>
            </w:del>
          </w:p>
          <w:p w:rsidR="00B316D1" w:rsidRPr="00DB7368" w:rsidDel="001C2E28" w:rsidRDefault="00B316D1" w:rsidP="00C60AC1">
            <w:pPr>
              <w:rPr>
                <w:del w:id="82" w:author="Noelene Sharkey" w:date="2016-11-29T15:54:00Z"/>
                <w:rFonts w:cstheme="minorHAnsi"/>
                <w:color w:val="000000" w:themeColor="text1"/>
                <w:sz w:val="24"/>
                <w:szCs w:val="24"/>
              </w:rPr>
            </w:pPr>
            <w:del w:id="83" w:author="Noelene Sharkey" w:date="2016-11-29T15:51:00Z">
              <w:r w:rsidRPr="00DB7368" w:rsidDel="00B316D1">
                <w:rPr>
                  <w:rFonts w:eastAsia="Times New Roman" w:cs="Times New Roman"/>
                  <w:sz w:val="24"/>
                  <w:szCs w:val="24"/>
                </w:rPr>
                <w:delText>D</w:delText>
              </w:r>
              <w:r w:rsidRPr="00DB7368" w:rsidDel="00B316D1">
                <w:rPr>
                  <w:rFonts w:eastAsia="Times New Roman" w:cs="Times New Roman"/>
                  <w:sz w:val="24"/>
                  <w:szCs w:val="24"/>
                </w:rPr>
                <w:delText>iscusses</w:delText>
              </w:r>
            </w:del>
            <w:del w:id="84" w:author="Noelene Sharkey" w:date="2016-11-29T15:54:00Z">
              <w:r w:rsidRPr="00DB7368" w:rsidDel="001C2E28">
                <w:rPr>
                  <w:rFonts w:eastAsia="Times New Roman" w:cs="Times New Roman"/>
                  <w:sz w:val="24"/>
                  <w:szCs w:val="24"/>
                </w:rPr>
                <w:delText xml:space="preserve"> them in the context of current policy, legislation, research and Síolta standards.</w:delText>
              </w:r>
            </w:del>
          </w:p>
        </w:tc>
        <w:tc>
          <w:tcPr>
            <w:tcW w:w="2268" w:type="dxa"/>
          </w:tcPr>
          <w:p w:rsidR="00B316D1" w:rsidDel="00B316D1" w:rsidRDefault="00B316D1" w:rsidP="00C60AC1">
            <w:pPr>
              <w:rPr>
                <w:del w:id="85" w:author="Noelene Sharkey" w:date="2016-11-29T15:49:00Z"/>
                <w:rFonts w:cstheme="minorHAnsi"/>
                <w:color w:val="000000" w:themeColor="text1"/>
                <w:sz w:val="24"/>
                <w:szCs w:val="24"/>
              </w:rPr>
            </w:pPr>
          </w:p>
          <w:p w:rsidR="00B316D1" w:rsidDel="00B316D1" w:rsidRDefault="00B316D1" w:rsidP="00C60AC1">
            <w:pPr>
              <w:rPr>
                <w:del w:id="86" w:author="Noelene Sharkey" w:date="2016-11-29T15:49:00Z"/>
                <w:rFonts w:cstheme="minorHAnsi"/>
                <w:color w:val="000000" w:themeColor="text1"/>
                <w:sz w:val="24"/>
                <w:szCs w:val="24"/>
              </w:rPr>
            </w:pPr>
          </w:p>
          <w:p w:rsidR="00B316D1" w:rsidRPr="004A70DA" w:rsidDel="001C2E28" w:rsidRDefault="00B316D1" w:rsidP="00C60AC1">
            <w:pPr>
              <w:rPr>
                <w:del w:id="87" w:author="Noelene Sharkey" w:date="2016-11-29T15:54:00Z"/>
                <w:rFonts w:cstheme="minorHAnsi"/>
                <w:color w:val="000000" w:themeColor="text1"/>
                <w:sz w:val="24"/>
                <w:szCs w:val="24"/>
              </w:rPr>
            </w:pPr>
            <w:del w:id="88" w:author="Noelene Sharkey" w:date="2016-11-29T15:54:00Z">
              <w:r w:rsidDel="001C2E28">
                <w:rPr>
                  <w:rFonts w:cstheme="minorHAnsi"/>
                  <w:color w:val="000000" w:themeColor="text1"/>
                  <w:sz w:val="24"/>
                  <w:szCs w:val="24"/>
                </w:rPr>
                <w:delText>Emma Zara O’Brien &amp; Margaret Prangnell</w:delText>
              </w:r>
            </w:del>
          </w:p>
        </w:tc>
        <w:tc>
          <w:tcPr>
            <w:tcW w:w="3686" w:type="dxa"/>
          </w:tcPr>
          <w:p w:rsidR="00B316D1" w:rsidDel="00B316D1" w:rsidRDefault="00B316D1" w:rsidP="00C60AC1">
            <w:pPr>
              <w:rPr>
                <w:del w:id="89" w:author="Noelene Sharkey" w:date="2016-11-29T15:49:00Z"/>
                <w:rFonts w:eastAsia="Times New Roman" w:cs="Arial"/>
                <w:color w:val="006621"/>
                <w:sz w:val="24"/>
                <w:szCs w:val="24"/>
                <w:shd w:val="clear" w:color="auto" w:fill="FFFFFF"/>
              </w:rPr>
            </w:pPr>
          </w:p>
          <w:p w:rsidR="00B316D1" w:rsidDel="00B316D1" w:rsidRDefault="00B316D1" w:rsidP="00C60AC1">
            <w:pPr>
              <w:rPr>
                <w:del w:id="90" w:author="Noelene Sharkey" w:date="2016-11-29T15:49:00Z"/>
                <w:rFonts w:eastAsia="Times New Roman" w:cs="Arial"/>
                <w:color w:val="006621"/>
                <w:sz w:val="24"/>
                <w:szCs w:val="24"/>
                <w:shd w:val="clear" w:color="auto" w:fill="FFFFFF"/>
              </w:rPr>
            </w:pPr>
          </w:p>
          <w:p w:rsidR="00B316D1" w:rsidRPr="00B851FF" w:rsidDel="00B316D1" w:rsidRDefault="00B316D1" w:rsidP="00C60AC1">
            <w:pPr>
              <w:rPr>
                <w:del w:id="91" w:author="Noelene Sharkey" w:date="2016-11-29T15:49:00Z"/>
                <w:rFonts w:eastAsia="Times New Roman" w:cs="Arial"/>
                <w:color w:val="006621"/>
                <w:sz w:val="24"/>
                <w:szCs w:val="24"/>
                <w:shd w:val="clear" w:color="auto" w:fill="FFFFFF"/>
              </w:rPr>
            </w:pPr>
            <w:del w:id="92" w:author="Noelene Sharkey" w:date="2016-10-06T14:45:00Z">
              <w:r w:rsidRPr="00B012FB" w:rsidDel="00B012FB">
                <w:rPr>
                  <w:lang w:val="en-IE"/>
                  <w:rPrChange w:id="93" w:author="Noelene Sharkey" w:date="2016-10-06T14:46:00Z">
                    <w:rPr>
                      <w:rStyle w:val="Hyperlink"/>
                      <w:rFonts w:eastAsia="Times New Roman" w:cs="Arial"/>
                      <w:sz w:val="24"/>
                      <w:szCs w:val="24"/>
                      <w:shd w:val="clear" w:color="auto" w:fill="FFFFFF"/>
                    </w:rPr>
                  </w:rPrChange>
                </w:rPr>
                <w:fldChar w:fldCharType="begin"/>
              </w:r>
              <w:r w:rsidRPr="00B012FB" w:rsidDel="00B012FB">
                <w:delInstrText xml:space="preserve"> HYPERLINK "http://www.gilleducation.ie/childcare/childcare/childhood-social-legal--health-s" </w:delInstrText>
              </w:r>
              <w:r w:rsidRPr="00B012FB" w:rsidDel="00B012FB">
                <w:rPr>
                  <w:lang w:val="en-IE"/>
                  <w:rPrChange w:id="94" w:author="Noelene Sharkey" w:date="2016-10-06T14:46:00Z">
                    <w:rPr>
                      <w:rStyle w:val="Hyperlink"/>
                      <w:rFonts w:eastAsia="Times New Roman" w:cs="Arial"/>
                      <w:sz w:val="24"/>
                      <w:szCs w:val="24"/>
                      <w:shd w:val="clear" w:color="auto" w:fill="FFFFFF"/>
                    </w:rPr>
                  </w:rPrChange>
                </w:rPr>
                <w:fldChar w:fldCharType="separate"/>
              </w:r>
              <w:r w:rsidRPr="00B012FB" w:rsidDel="00B012FB">
                <w:rPr>
                  <w:rStyle w:val="Hyperlink"/>
                  <w:rFonts w:eastAsia="Times New Roman" w:cs="Arial"/>
                  <w:sz w:val="24"/>
                  <w:szCs w:val="24"/>
                  <w:shd w:val="clear" w:color="auto" w:fill="FFFFFF"/>
                </w:rPr>
                <w:delText>www.</w:delText>
              </w:r>
              <w:r w:rsidRPr="00B012FB" w:rsidDel="00B012FB">
                <w:rPr>
                  <w:rStyle w:val="Hyperlink"/>
                  <w:rFonts w:eastAsia="Times New Roman" w:cs="Arial"/>
                  <w:bCs/>
                  <w:sz w:val="24"/>
                  <w:szCs w:val="24"/>
                  <w:shd w:val="clear" w:color="auto" w:fill="FFFFFF"/>
                  <w:rPrChange w:id="95" w:author="Noelene Sharkey" w:date="2016-10-06T14:46:00Z">
                    <w:rPr>
                      <w:rStyle w:val="Hyperlink"/>
                      <w:rFonts w:eastAsia="Times New Roman" w:cs="Arial"/>
                      <w:b/>
                      <w:bCs/>
                      <w:sz w:val="24"/>
                      <w:szCs w:val="24"/>
                      <w:shd w:val="clear" w:color="auto" w:fill="FFFFFF"/>
                    </w:rPr>
                  </w:rPrChange>
                </w:rPr>
                <w:delText>gill</w:delText>
              </w:r>
              <w:r w:rsidRPr="00B012FB" w:rsidDel="00B012FB">
                <w:rPr>
                  <w:rStyle w:val="Hyperlink"/>
                  <w:rFonts w:eastAsia="Times New Roman" w:cs="Arial"/>
                  <w:sz w:val="24"/>
                  <w:szCs w:val="24"/>
                  <w:shd w:val="clear" w:color="auto" w:fill="FFFFFF"/>
                </w:rPr>
                <w:delText>education.ie/</w:delText>
              </w:r>
              <w:r w:rsidRPr="00B012FB" w:rsidDel="00B012FB">
                <w:rPr>
                  <w:rStyle w:val="Hyperlink"/>
                  <w:rFonts w:eastAsia="Times New Roman" w:cs="Arial"/>
                  <w:bCs/>
                  <w:sz w:val="24"/>
                  <w:szCs w:val="24"/>
                  <w:shd w:val="clear" w:color="auto" w:fill="FFFFFF"/>
                  <w:rPrChange w:id="96" w:author="Noelene Sharkey" w:date="2016-10-06T14:46:00Z">
                    <w:rPr>
                      <w:rStyle w:val="Hyperlink"/>
                      <w:rFonts w:eastAsia="Times New Roman" w:cs="Arial"/>
                      <w:b/>
                      <w:bCs/>
                      <w:sz w:val="24"/>
                      <w:szCs w:val="24"/>
                      <w:shd w:val="clear" w:color="auto" w:fill="FFFFFF"/>
                    </w:rPr>
                  </w:rPrChange>
                </w:rPr>
                <w:delText>child</w:delText>
              </w:r>
              <w:r w:rsidRPr="00B012FB" w:rsidDel="00B012FB">
                <w:rPr>
                  <w:rStyle w:val="Hyperlink"/>
                  <w:rFonts w:eastAsia="Times New Roman" w:cs="Arial"/>
                  <w:sz w:val="24"/>
                  <w:szCs w:val="24"/>
                  <w:shd w:val="clear" w:color="auto" w:fill="FFFFFF"/>
                </w:rPr>
                <w:delText>care/</w:delText>
              </w:r>
              <w:r w:rsidRPr="00B012FB" w:rsidDel="00B012FB">
                <w:rPr>
                  <w:rStyle w:val="Hyperlink"/>
                  <w:rFonts w:eastAsia="Times New Roman" w:cs="Arial"/>
                  <w:bCs/>
                  <w:sz w:val="24"/>
                  <w:szCs w:val="24"/>
                  <w:shd w:val="clear" w:color="auto" w:fill="FFFFFF"/>
                  <w:rPrChange w:id="97" w:author="Noelene Sharkey" w:date="2016-10-06T14:46:00Z">
                    <w:rPr>
                      <w:rStyle w:val="Hyperlink"/>
                      <w:rFonts w:eastAsia="Times New Roman" w:cs="Arial"/>
                      <w:b/>
                      <w:bCs/>
                      <w:sz w:val="24"/>
                      <w:szCs w:val="24"/>
                      <w:shd w:val="clear" w:color="auto" w:fill="FFFFFF"/>
                    </w:rPr>
                  </w:rPrChange>
                </w:rPr>
                <w:delText>child</w:delText>
              </w:r>
              <w:r w:rsidRPr="00B012FB" w:rsidDel="00B012FB">
                <w:rPr>
                  <w:rStyle w:val="Hyperlink"/>
                  <w:rFonts w:eastAsia="Times New Roman" w:cs="Arial"/>
                  <w:sz w:val="24"/>
                  <w:szCs w:val="24"/>
                  <w:shd w:val="clear" w:color="auto" w:fill="FFFFFF"/>
                </w:rPr>
                <w:delText>care/</w:delText>
              </w:r>
              <w:r w:rsidRPr="00B012FB" w:rsidDel="00B012FB">
                <w:rPr>
                  <w:rStyle w:val="Hyperlink"/>
                  <w:rFonts w:eastAsia="Times New Roman" w:cs="Arial"/>
                  <w:bCs/>
                  <w:sz w:val="24"/>
                  <w:szCs w:val="24"/>
                  <w:shd w:val="clear" w:color="auto" w:fill="FFFFFF"/>
                  <w:rPrChange w:id="98" w:author="Noelene Sharkey" w:date="2016-10-06T14:46:00Z">
                    <w:rPr>
                      <w:rStyle w:val="Hyperlink"/>
                      <w:rFonts w:eastAsia="Times New Roman" w:cs="Arial"/>
                      <w:b/>
                      <w:bCs/>
                      <w:sz w:val="24"/>
                      <w:szCs w:val="24"/>
                      <w:shd w:val="clear" w:color="auto" w:fill="FFFFFF"/>
                    </w:rPr>
                  </w:rPrChange>
                </w:rPr>
                <w:delText>childhood</w:delText>
              </w:r>
              <w:r w:rsidRPr="00B012FB" w:rsidDel="00B012FB">
                <w:rPr>
                  <w:rStyle w:val="Hyperlink"/>
                  <w:rFonts w:eastAsia="Times New Roman" w:cs="Arial"/>
                  <w:sz w:val="24"/>
                  <w:szCs w:val="24"/>
                  <w:shd w:val="clear" w:color="auto" w:fill="FFFFFF"/>
                </w:rPr>
                <w:delText>-</w:delText>
              </w:r>
              <w:r w:rsidRPr="00B012FB" w:rsidDel="00B012FB">
                <w:rPr>
                  <w:rStyle w:val="Hyperlink"/>
                  <w:rFonts w:eastAsia="Times New Roman" w:cs="Arial"/>
                  <w:bCs/>
                  <w:sz w:val="24"/>
                  <w:szCs w:val="24"/>
                  <w:shd w:val="clear" w:color="auto" w:fill="FFFFFF"/>
                  <w:rPrChange w:id="99" w:author="Noelene Sharkey" w:date="2016-10-06T14:46:00Z">
                    <w:rPr>
                      <w:rStyle w:val="Hyperlink"/>
                      <w:rFonts w:eastAsia="Times New Roman" w:cs="Arial"/>
                      <w:b/>
                      <w:bCs/>
                      <w:sz w:val="24"/>
                      <w:szCs w:val="24"/>
                      <w:shd w:val="clear" w:color="auto" w:fill="FFFFFF"/>
                    </w:rPr>
                  </w:rPrChange>
                </w:rPr>
                <w:delText>social</w:delText>
              </w:r>
              <w:r w:rsidRPr="00B012FB" w:rsidDel="00B012FB">
                <w:rPr>
                  <w:rStyle w:val="Hyperlink"/>
                  <w:rFonts w:eastAsia="Times New Roman" w:cs="Arial"/>
                  <w:sz w:val="24"/>
                  <w:szCs w:val="24"/>
                  <w:shd w:val="clear" w:color="auto" w:fill="FFFFFF"/>
                </w:rPr>
                <w:delText>-</w:delText>
              </w:r>
              <w:r w:rsidRPr="00B012FB" w:rsidDel="00B012FB">
                <w:rPr>
                  <w:rStyle w:val="Hyperlink"/>
                  <w:rFonts w:eastAsia="Times New Roman" w:cs="Arial"/>
                  <w:bCs/>
                  <w:sz w:val="24"/>
                  <w:szCs w:val="24"/>
                  <w:shd w:val="clear" w:color="auto" w:fill="FFFFFF"/>
                  <w:rPrChange w:id="100" w:author="Noelene Sharkey" w:date="2016-10-06T14:46:00Z">
                    <w:rPr>
                      <w:rStyle w:val="Hyperlink"/>
                      <w:rFonts w:eastAsia="Times New Roman" w:cs="Arial"/>
                      <w:b/>
                      <w:bCs/>
                      <w:sz w:val="24"/>
                      <w:szCs w:val="24"/>
                      <w:shd w:val="clear" w:color="auto" w:fill="FFFFFF"/>
                    </w:rPr>
                  </w:rPrChange>
                </w:rPr>
                <w:delText>legal</w:delText>
              </w:r>
              <w:r w:rsidRPr="00B012FB" w:rsidDel="00B012FB">
                <w:rPr>
                  <w:rStyle w:val="Hyperlink"/>
                  <w:rFonts w:eastAsia="Times New Roman" w:cs="Arial"/>
                  <w:sz w:val="24"/>
                  <w:szCs w:val="24"/>
                  <w:shd w:val="clear" w:color="auto" w:fill="FFFFFF"/>
                </w:rPr>
                <w:delText>--</w:delText>
              </w:r>
              <w:r w:rsidRPr="00B012FB" w:rsidDel="00B012FB">
                <w:rPr>
                  <w:rStyle w:val="Hyperlink"/>
                  <w:rFonts w:eastAsia="Times New Roman" w:cs="Arial"/>
                  <w:bCs/>
                  <w:sz w:val="24"/>
                  <w:szCs w:val="24"/>
                  <w:shd w:val="clear" w:color="auto" w:fill="FFFFFF"/>
                  <w:rPrChange w:id="101" w:author="Noelene Sharkey" w:date="2016-10-06T14:46:00Z">
                    <w:rPr>
                      <w:rStyle w:val="Hyperlink"/>
                      <w:rFonts w:eastAsia="Times New Roman" w:cs="Arial"/>
                      <w:b/>
                      <w:bCs/>
                      <w:sz w:val="24"/>
                      <w:szCs w:val="24"/>
                      <w:shd w:val="clear" w:color="auto" w:fill="FFFFFF"/>
                    </w:rPr>
                  </w:rPrChange>
                </w:rPr>
                <w:delText>health</w:delText>
              </w:r>
              <w:r w:rsidRPr="00B012FB" w:rsidDel="00B012FB">
                <w:rPr>
                  <w:rStyle w:val="Hyperlink"/>
                  <w:rFonts w:eastAsia="Times New Roman" w:cs="Arial"/>
                  <w:sz w:val="24"/>
                  <w:szCs w:val="24"/>
                  <w:shd w:val="clear" w:color="auto" w:fill="FFFFFF"/>
                </w:rPr>
                <w:delText>-s</w:delText>
              </w:r>
              <w:r w:rsidRPr="00B316D1" w:rsidDel="00B012FB">
                <w:rPr>
                  <w:rStyle w:val="Hyperlink"/>
                  <w:rFonts w:eastAsia="Times New Roman" w:cs="Arial"/>
                  <w:sz w:val="24"/>
                  <w:szCs w:val="24"/>
                  <w:shd w:val="clear" w:color="auto" w:fill="FFFFFF"/>
                </w:rPr>
                <w:fldChar w:fldCharType="end"/>
              </w:r>
            </w:del>
            <w:del w:id="102" w:author="Noelene Sharkey" w:date="2016-10-06T14:46:00Z">
              <w:r w:rsidRPr="00B012FB" w:rsidDel="00B012FB">
                <w:rPr>
                  <w:rFonts w:eastAsia="Times New Roman" w:cs="Arial"/>
                  <w:color w:val="006621"/>
                  <w:sz w:val="24"/>
                  <w:szCs w:val="24"/>
                  <w:shd w:val="clear" w:color="auto" w:fill="FFFFFF"/>
                </w:rPr>
                <w:delText>.</w:delText>
              </w:r>
            </w:del>
            <w:del w:id="103" w:author="Noelene Sharkey" w:date="2016-11-29T15:54:00Z">
              <w:r w:rsidRPr="00B851FF" w:rsidDel="001C2E28">
                <w:rPr>
                  <w:rFonts w:eastAsia="Times New Roman" w:cs="Arial"/>
                  <w:color w:val="006621"/>
                  <w:sz w:val="24"/>
                  <w:szCs w:val="24"/>
                  <w:shd w:val="clear" w:color="auto" w:fill="FFFFFF"/>
                </w:rPr>
                <w:delText>.</w:delText>
              </w:r>
            </w:del>
          </w:p>
          <w:p w:rsidR="00B316D1" w:rsidRPr="005F7DAD" w:rsidDel="00B316D1" w:rsidRDefault="00B316D1" w:rsidP="00C60AC1">
            <w:pPr>
              <w:rPr>
                <w:del w:id="104" w:author="Noelene Sharkey" w:date="2016-11-29T15:49:00Z"/>
                <w:rFonts w:eastAsia="Times New Roman" w:cs="Times New Roman"/>
                <w:sz w:val="24"/>
                <w:szCs w:val="24"/>
              </w:rPr>
            </w:pPr>
          </w:p>
          <w:p w:rsidR="00B316D1" w:rsidDel="00B316D1" w:rsidRDefault="00B316D1" w:rsidP="00C60AC1">
            <w:pPr>
              <w:rPr>
                <w:del w:id="105" w:author="Noelene Sharkey" w:date="2016-11-29T15:49:00Z"/>
                <w:sz w:val="24"/>
                <w:szCs w:val="24"/>
              </w:rPr>
            </w:pPr>
          </w:p>
          <w:p w:rsidR="00B316D1" w:rsidRPr="00844E55" w:rsidDel="001C2E28" w:rsidRDefault="00B316D1" w:rsidP="00C60AC1">
            <w:pPr>
              <w:rPr>
                <w:del w:id="106" w:author="Noelene Sharkey" w:date="2016-11-29T15:54:00Z"/>
                <w:color w:val="FF0000"/>
                <w:sz w:val="24"/>
                <w:szCs w:val="24"/>
              </w:rPr>
            </w:pPr>
          </w:p>
        </w:tc>
      </w:tr>
      <w:tr w:rsidR="00B316D1" w:rsidRPr="002E51EC" w:rsidDel="001C2E28" w:rsidTr="00C60AC1">
        <w:trPr>
          <w:del w:id="107" w:author="Noelene Sharkey" w:date="2016-11-29T15:54:00Z"/>
        </w:trPr>
        <w:tc>
          <w:tcPr>
            <w:tcW w:w="1843" w:type="dxa"/>
          </w:tcPr>
          <w:p w:rsidR="00B316D1" w:rsidRPr="004A70DA" w:rsidDel="001C2E28" w:rsidRDefault="00B316D1" w:rsidP="00C60AC1">
            <w:pPr>
              <w:rPr>
                <w:del w:id="108" w:author="Noelene Sharkey" w:date="2016-11-29T15:54:00Z"/>
                <w:rFonts w:cstheme="minorHAnsi"/>
                <w:color w:val="000000" w:themeColor="text1"/>
                <w:sz w:val="24"/>
                <w:szCs w:val="24"/>
                <w:shd w:val="clear" w:color="auto" w:fill="FFFFFF"/>
              </w:rPr>
            </w:pPr>
            <w:del w:id="109" w:author="Noelene Sharkey" w:date="2016-11-29T15:54:00Z">
              <w:r w:rsidDel="001C2E28">
                <w:rPr>
                  <w:rFonts w:cstheme="minorHAnsi"/>
                  <w:color w:val="000000" w:themeColor="text1"/>
                  <w:sz w:val="24"/>
                  <w:szCs w:val="24"/>
                  <w:shd w:val="clear" w:color="auto" w:fill="FFFFFF"/>
                </w:rPr>
                <w:delText>Mental Health Conditions</w:delText>
              </w:r>
            </w:del>
          </w:p>
        </w:tc>
        <w:tc>
          <w:tcPr>
            <w:tcW w:w="1701" w:type="dxa"/>
          </w:tcPr>
          <w:p w:rsidR="00B316D1" w:rsidRPr="004A70DA" w:rsidDel="001C2E28" w:rsidRDefault="00B316D1" w:rsidP="00C60AC1">
            <w:pPr>
              <w:rPr>
                <w:del w:id="110" w:author="Noelene Sharkey" w:date="2016-11-29T15:54:00Z"/>
                <w:rFonts w:eastAsia="Times New Roman" w:cstheme="minorHAnsi"/>
                <w:color w:val="000000" w:themeColor="text1"/>
                <w:kern w:val="36"/>
                <w:sz w:val="24"/>
                <w:szCs w:val="24"/>
                <w:lang w:eastAsia="en-IE"/>
              </w:rPr>
            </w:pPr>
            <w:del w:id="111"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112" w:author="Noelene Sharkey" w:date="2016-11-29T15:54:00Z"/>
                <w:rFonts w:cstheme="minorHAnsi"/>
                <w:color w:val="000000" w:themeColor="text1"/>
                <w:sz w:val="24"/>
                <w:szCs w:val="24"/>
              </w:rPr>
            </w:pPr>
            <w:del w:id="113" w:author="Noelene Sharkey" w:date="2016-11-29T15:54:00Z">
              <w:r w:rsidDel="001C2E28">
                <w:rPr>
                  <w:rFonts w:cstheme="minorHAnsi"/>
                  <w:color w:val="000000" w:themeColor="text1"/>
                  <w:sz w:val="24"/>
                  <w:szCs w:val="24"/>
                </w:rPr>
                <w:delText>Diagnostic and Statistical Manual of Mental Disorders. Internationally used by clinicians, patients and researchers in the field of mental health and diagnoses.</w:delText>
              </w:r>
            </w:del>
          </w:p>
        </w:tc>
        <w:tc>
          <w:tcPr>
            <w:tcW w:w="2268" w:type="dxa"/>
          </w:tcPr>
          <w:p w:rsidR="00B316D1" w:rsidRPr="004A70DA" w:rsidDel="001C2E28" w:rsidRDefault="00B316D1" w:rsidP="00C60AC1">
            <w:pPr>
              <w:rPr>
                <w:del w:id="114" w:author="Noelene Sharkey" w:date="2016-11-29T15:54:00Z"/>
                <w:rFonts w:cstheme="minorHAnsi"/>
                <w:color w:val="000000" w:themeColor="text1"/>
                <w:sz w:val="24"/>
                <w:szCs w:val="24"/>
              </w:rPr>
            </w:pPr>
            <w:del w:id="115" w:author="Noelene Sharkey" w:date="2016-11-29T15:54:00Z">
              <w:r w:rsidDel="001C2E28">
                <w:rPr>
                  <w:rFonts w:cstheme="minorHAnsi"/>
                  <w:color w:val="000000" w:themeColor="text1"/>
                  <w:sz w:val="24"/>
                  <w:szCs w:val="24"/>
                </w:rPr>
                <w:delText>American Psychiatric Association</w:delText>
              </w:r>
            </w:del>
          </w:p>
        </w:tc>
        <w:tc>
          <w:tcPr>
            <w:tcW w:w="3686" w:type="dxa"/>
          </w:tcPr>
          <w:p w:rsidR="00B316D1" w:rsidRPr="004A70DA" w:rsidDel="001C2E28" w:rsidRDefault="00B316D1" w:rsidP="00C60AC1">
            <w:pPr>
              <w:rPr>
                <w:del w:id="116" w:author="Noelene Sharkey" w:date="2016-11-29T15:54:00Z"/>
                <w:sz w:val="24"/>
                <w:szCs w:val="24"/>
              </w:rPr>
            </w:pPr>
            <w:del w:id="117" w:author="Noelene Sharkey" w:date="2016-11-29T15:54:00Z">
              <w:r w:rsidDel="001C2E28">
                <w:fldChar w:fldCharType="begin"/>
              </w:r>
              <w:r w:rsidDel="001C2E28">
                <w:delInstrText xml:space="preserve"> HYPERLINK "http://www.dsm5.org/Pages/Default.aspx" </w:delInstrText>
              </w:r>
              <w:r w:rsidDel="001C2E28">
                <w:fldChar w:fldCharType="separate"/>
              </w:r>
              <w:r w:rsidRPr="009B5750" w:rsidDel="001C2E28">
                <w:rPr>
                  <w:rStyle w:val="Hyperlink"/>
                  <w:sz w:val="24"/>
                  <w:szCs w:val="24"/>
                </w:rPr>
                <w:delText>http://www.dsm5.org/Pages/Default.aspx</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118" w:author="Noelene Sharkey" w:date="2016-11-29T15:54:00Z"/>
        </w:trPr>
        <w:tc>
          <w:tcPr>
            <w:tcW w:w="1843" w:type="dxa"/>
          </w:tcPr>
          <w:p w:rsidR="00B316D1" w:rsidRPr="004A70DA" w:rsidDel="001C2E28" w:rsidRDefault="00B316D1" w:rsidP="00C60AC1">
            <w:pPr>
              <w:rPr>
                <w:del w:id="119" w:author="Noelene Sharkey" w:date="2016-11-29T15:54:00Z"/>
                <w:rFonts w:cstheme="minorHAnsi"/>
                <w:color w:val="000000" w:themeColor="text1"/>
                <w:sz w:val="24"/>
                <w:szCs w:val="24"/>
                <w:shd w:val="clear" w:color="auto" w:fill="FFFFFF"/>
              </w:rPr>
            </w:pPr>
            <w:del w:id="120" w:author="Noelene Sharkey" w:date="2016-11-29T15:54:00Z">
              <w:r w:rsidDel="001C2E28">
                <w:rPr>
                  <w:rFonts w:cstheme="minorHAnsi"/>
                  <w:color w:val="000000" w:themeColor="text1"/>
                  <w:sz w:val="24"/>
                  <w:szCs w:val="24"/>
                  <w:shd w:val="clear" w:color="auto" w:fill="FFFFFF"/>
                </w:rPr>
                <w:delText xml:space="preserve">Health Inequalities and Social Determinants </w:delText>
              </w:r>
            </w:del>
          </w:p>
        </w:tc>
        <w:tc>
          <w:tcPr>
            <w:tcW w:w="1701" w:type="dxa"/>
          </w:tcPr>
          <w:p w:rsidR="00B316D1" w:rsidRPr="004A70DA" w:rsidDel="001C2E28" w:rsidRDefault="00B316D1" w:rsidP="00C60AC1">
            <w:pPr>
              <w:rPr>
                <w:del w:id="121" w:author="Noelene Sharkey" w:date="2016-11-29T15:54:00Z"/>
                <w:rFonts w:eastAsia="Times New Roman" w:cstheme="minorHAnsi"/>
                <w:color w:val="000000" w:themeColor="text1"/>
                <w:kern w:val="36"/>
                <w:sz w:val="24"/>
                <w:szCs w:val="24"/>
                <w:lang w:eastAsia="en-IE"/>
              </w:rPr>
            </w:pPr>
            <w:del w:id="122"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123" w:author="Noelene Sharkey" w:date="2016-11-29T15:54:00Z"/>
                <w:rFonts w:cstheme="minorHAnsi"/>
                <w:color w:val="000000" w:themeColor="text1"/>
                <w:sz w:val="24"/>
                <w:szCs w:val="24"/>
              </w:rPr>
            </w:pPr>
            <w:del w:id="124" w:author="Noelene Sharkey" w:date="2016-11-29T15:54:00Z">
              <w:r w:rsidDel="001C2E28">
                <w:rPr>
                  <w:rFonts w:cstheme="minorHAnsi"/>
                  <w:color w:val="000000" w:themeColor="text1"/>
                  <w:sz w:val="24"/>
                  <w:szCs w:val="24"/>
                </w:rPr>
                <w:delText>Research relevant to Ireland setting out health inequalities and social determinants which effect health.</w:delText>
              </w:r>
            </w:del>
          </w:p>
        </w:tc>
        <w:tc>
          <w:tcPr>
            <w:tcW w:w="2268" w:type="dxa"/>
          </w:tcPr>
          <w:p w:rsidR="00B316D1" w:rsidRPr="004A70DA" w:rsidDel="001C2E28" w:rsidRDefault="00B316D1" w:rsidP="00C60AC1">
            <w:pPr>
              <w:rPr>
                <w:del w:id="125" w:author="Noelene Sharkey" w:date="2016-11-29T15:54:00Z"/>
                <w:rFonts w:cstheme="minorHAnsi"/>
                <w:color w:val="000000" w:themeColor="text1"/>
                <w:sz w:val="24"/>
                <w:szCs w:val="24"/>
              </w:rPr>
            </w:pPr>
            <w:del w:id="126" w:author="Noelene Sharkey" w:date="2016-11-29T15:54:00Z">
              <w:r w:rsidDel="001C2E28">
                <w:rPr>
                  <w:rFonts w:cstheme="minorHAnsi"/>
                  <w:color w:val="000000" w:themeColor="text1"/>
                  <w:sz w:val="24"/>
                  <w:szCs w:val="24"/>
                </w:rPr>
                <w:delText xml:space="preserve">Institute of Public Health </w:delText>
              </w:r>
            </w:del>
          </w:p>
        </w:tc>
        <w:tc>
          <w:tcPr>
            <w:tcW w:w="3686" w:type="dxa"/>
          </w:tcPr>
          <w:p w:rsidR="00B316D1" w:rsidRPr="004A70DA" w:rsidDel="001C2E28" w:rsidRDefault="00B316D1" w:rsidP="00C60AC1">
            <w:pPr>
              <w:rPr>
                <w:del w:id="127" w:author="Noelene Sharkey" w:date="2016-11-29T15:54:00Z"/>
                <w:sz w:val="24"/>
                <w:szCs w:val="24"/>
              </w:rPr>
            </w:pPr>
            <w:del w:id="128" w:author="Noelene Sharkey" w:date="2016-11-29T15:54:00Z">
              <w:r w:rsidDel="001C2E28">
                <w:fldChar w:fldCharType="begin"/>
              </w:r>
              <w:r w:rsidDel="001C2E28">
                <w:delInstrText xml:space="preserve"> HYPERLINK "http://www.publichealth.ie/" </w:delInstrText>
              </w:r>
              <w:r w:rsidDel="001C2E28">
                <w:fldChar w:fldCharType="separate"/>
              </w:r>
              <w:r w:rsidRPr="009B5750" w:rsidDel="001C2E28">
                <w:rPr>
                  <w:rStyle w:val="Hyperlink"/>
                  <w:sz w:val="24"/>
                  <w:szCs w:val="24"/>
                </w:rPr>
                <w:delText>http://www.publichealth.ie/</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129" w:author="Noelene Sharkey" w:date="2016-11-29T15:54:00Z"/>
        </w:trPr>
        <w:tc>
          <w:tcPr>
            <w:tcW w:w="1843" w:type="dxa"/>
          </w:tcPr>
          <w:p w:rsidR="00B316D1" w:rsidRPr="004A70DA" w:rsidDel="001C2E28" w:rsidRDefault="00B316D1" w:rsidP="00C60AC1">
            <w:pPr>
              <w:rPr>
                <w:del w:id="130" w:author="Noelene Sharkey" w:date="2016-11-29T15:54:00Z"/>
                <w:rFonts w:cstheme="minorHAnsi"/>
                <w:color w:val="000000" w:themeColor="text1"/>
                <w:sz w:val="24"/>
                <w:szCs w:val="24"/>
                <w:shd w:val="clear" w:color="auto" w:fill="FFFFFF"/>
              </w:rPr>
            </w:pPr>
            <w:del w:id="131" w:author="Noelene Sharkey" w:date="2016-11-29T15:54:00Z">
              <w:r w:rsidDel="001C2E28">
                <w:rPr>
                  <w:rFonts w:cstheme="minorHAnsi"/>
                  <w:color w:val="000000" w:themeColor="text1"/>
                  <w:sz w:val="24"/>
                  <w:szCs w:val="24"/>
                  <w:shd w:val="clear" w:color="auto" w:fill="FFFFFF"/>
                </w:rPr>
                <w:delText>Mental Health and Wellbeing</w:delText>
              </w:r>
            </w:del>
          </w:p>
        </w:tc>
        <w:tc>
          <w:tcPr>
            <w:tcW w:w="1701" w:type="dxa"/>
          </w:tcPr>
          <w:p w:rsidR="00B316D1" w:rsidRPr="004A70DA" w:rsidDel="001C2E28" w:rsidRDefault="00B316D1" w:rsidP="00C60AC1">
            <w:pPr>
              <w:rPr>
                <w:del w:id="132" w:author="Noelene Sharkey" w:date="2016-11-29T15:54:00Z"/>
                <w:rFonts w:eastAsia="Times New Roman" w:cstheme="minorHAnsi"/>
                <w:color w:val="000000" w:themeColor="text1"/>
                <w:kern w:val="36"/>
                <w:sz w:val="24"/>
                <w:szCs w:val="24"/>
                <w:lang w:eastAsia="en-IE"/>
              </w:rPr>
            </w:pPr>
            <w:del w:id="133" w:author="Noelene Sharkey" w:date="2016-11-29T15:54:00Z">
              <w:r w:rsidDel="001C2E28">
                <w:rPr>
                  <w:rFonts w:eastAsia="Times New Roman" w:cstheme="minorHAnsi"/>
                  <w:color w:val="000000" w:themeColor="text1"/>
                  <w:kern w:val="36"/>
                  <w:sz w:val="24"/>
                  <w:szCs w:val="24"/>
                  <w:lang w:eastAsia="en-IE"/>
                </w:rPr>
                <w:delText>Government Policy Framework Publication</w:delText>
              </w:r>
            </w:del>
          </w:p>
        </w:tc>
        <w:tc>
          <w:tcPr>
            <w:tcW w:w="4536" w:type="dxa"/>
          </w:tcPr>
          <w:p w:rsidR="00B316D1" w:rsidRPr="004A70DA" w:rsidDel="001C2E28" w:rsidRDefault="00B316D1" w:rsidP="00C60AC1">
            <w:pPr>
              <w:rPr>
                <w:del w:id="134" w:author="Noelene Sharkey" w:date="2016-11-29T15:54:00Z"/>
                <w:rFonts w:cstheme="minorHAnsi"/>
                <w:color w:val="000000" w:themeColor="text1"/>
                <w:sz w:val="24"/>
                <w:szCs w:val="24"/>
              </w:rPr>
            </w:pPr>
            <w:del w:id="135" w:author="Noelene Sharkey" w:date="2016-11-29T15:54:00Z">
              <w:r w:rsidDel="001C2E28">
                <w:rPr>
                  <w:rFonts w:cstheme="minorHAnsi"/>
                  <w:color w:val="000000" w:themeColor="text1"/>
                  <w:sz w:val="24"/>
                  <w:szCs w:val="24"/>
                </w:rPr>
                <w:delText xml:space="preserve">Government health policy publication setting out statutory vision, goals and initiatives cross </w:delText>
              </w:r>
              <w:r w:rsidRPr="00CB6DC8" w:rsidDel="001C2E28">
                <w:rPr>
                  <w:rFonts w:cstheme="minorHAnsi"/>
                  <w:color w:val="000000" w:themeColor="text1"/>
                  <w:sz w:val="24"/>
                  <w:szCs w:val="24"/>
                </w:rPr>
                <w:delText>sectors to</w:delText>
              </w:r>
              <w:r w:rsidDel="001C2E28">
                <w:rPr>
                  <w:rFonts w:cstheme="minorHAnsi"/>
                  <w:color w:val="000000" w:themeColor="text1"/>
                  <w:sz w:val="24"/>
                  <w:szCs w:val="24"/>
                </w:rPr>
                <w:delText xml:space="preserve"> enhance a national wellbeing programme for Ireland.</w:delText>
              </w:r>
            </w:del>
          </w:p>
        </w:tc>
        <w:tc>
          <w:tcPr>
            <w:tcW w:w="2268" w:type="dxa"/>
          </w:tcPr>
          <w:p w:rsidR="00B316D1" w:rsidRPr="004A70DA" w:rsidDel="001C2E28" w:rsidRDefault="00B316D1" w:rsidP="00C60AC1">
            <w:pPr>
              <w:rPr>
                <w:del w:id="136" w:author="Noelene Sharkey" w:date="2016-11-29T15:54:00Z"/>
                <w:rFonts w:cstheme="minorHAnsi"/>
                <w:color w:val="000000" w:themeColor="text1"/>
                <w:sz w:val="24"/>
                <w:szCs w:val="24"/>
              </w:rPr>
            </w:pPr>
            <w:del w:id="137" w:author="Noelene Sharkey" w:date="2016-11-29T15:54:00Z">
              <w:r w:rsidDel="001C2E28">
                <w:rPr>
                  <w:rFonts w:cstheme="minorHAnsi"/>
                  <w:color w:val="000000" w:themeColor="text1"/>
                  <w:sz w:val="24"/>
                  <w:szCs w:val="24"/>
                </w:rPr>
                <w:delText xml:space="preserve">Department of Health </w:delText>
              </w:r>
            </w:del>
          </w:p>
        </w:tc>
        <w:tc>
          <w:tcPr>
            <w:tcW w:w="3686" w:type="dxa"/>
          </w:tcPr>
          <w:p w:rsidR="00B316D1" w:rsidRPr="004A70DA" w:rsidDel="001C2E28" w:rsidRDefault="00B316D1" w:rsidP="00C60AC1">
            <w:pPr>
              <w:rPr>
                <w:del w:id="138" w:author="Noelene Sharkey" w:date="2016-11-29T15:54:00Z"/>
                <w:sz w:val="24"/>
                <w:szCs w:val="24"/>
              </w:rPr>
            </w:pPr>
            <w:del w:id="139" w:author="Noelene Sharkey" w:date="2016-11-29T15:54:00Z">
              <w:r w:rsidDel="001C2E28">
                <w:fldChar w:fldCharType="begin"/>
              </w:r>
              <w:r w:rsidDel="001C2E28">
                <w:delInstrText xml:space="preserve"> HYPERLINK "http://health.gov.ie/wp-content/uploads/2014/03/HealthyIrelandBrochureWA2.pdf" </w:delInstrText>
              </w:r>
              <w:r w:rsidDel="001C2E28">
                <w:fldChar w:fldCharType="separate"/>
              </w:r>
              <w:r w:rsidRPr="009B5750" w:rsidDel="001C2E28">
                <w:rPr>
                  <w:rStyle w:val="Hyperlink"/>
                  <w:sz w:val="24"/>
                  <w:szCs w:val="24"/>
                </w:rPr>
                <w:delText>http://health.gov.ie/wp-content/uploads/2014/03/HealthyIrelandBrochureWA2.pdf</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140" w:author="Noelene Sharkey" w:date="2016-11-29T15:54:00Z"/>
        </w:trPr>
        <w:tc>
          <w:tcPr>
            <w:tcW w:w="1843" w:type="dxa"/>
          </w:tcPr>
          <w:p w:rsidR="00B316D1" w:rsidRPr="004A70DA" w:rsidDel="001C2E28" w:rsidRDefault="00B316D1" w:rsidP="00C60AC1">
            <w:pPr>
              <w:rPr>
                <w:del w:id="141" w:author="Noelene Sharkey" w:date="2016-11-29T15:54:00Z"/>
                <w:rFonts w:cstheme="minorHAnsi"/>
                <w:color w:val="000000" w:themeColor="text1"/>
                <w:sz w:val="24"/>
                <w:szCs w:val="24"/>
                <w:shd w:val="clear" w:color="auto" w:fill="FFFFFF"/>
              </w:rPr>
            </w:pPr>
            <w:del w:id="142" w:author="Noelene Sharkey" w:date="2016-11-29T15:54:00Z">
              <w:r w:rsidDel="001C2E28">
                <w:rPr>
                  <w:rFonts w:cstheme="minorHAnsi"/>
                  <w:color w:val="000000" w:themeColor="text1"/>
                  <w:sz w:val="24"/>
                  <w:szCs w:val="24"/>
                  <w:shd w:val="clear" w:color="auto" w:fill="FFFFFF"/>
                </w:rPr>
                <w:delText xml:space="preserve">Youth Mental Health </w:delText>
              </w:r>
            </w:del>
          </w:p>
        </w:tc>
        <w:tc>
          <w:tcPr>
            <w:tcW w:w="1701" w:type="dxa"/>
          </w:tcPr>
          <w:p w:rsidR="00B316D1" w:rsidRPr="004A70DA" w:rsidDel="001C2E28" w:rsidRDefault="00B316D1" w:rsidP="00C60AC1">
            <w:pPr>
              <w:rPr>
                <w:del w:id="143" w:author="Noelene Sharkey" w:date="2016-11-29T15:54:00Z"/>
                <w:rFonts w:eastAsia="Times New Roman" w:cstheme="minorHAnsi"/>
                <w:color w:val="000000" w:themeColor="text1"/>
                <w:kern w:val="36"/>
                <w:sz w:val="24"/>
                <w:szCs w:val="24"/>
                <w:lang w:eastAsia="en-IE"/>
              </w:rPr>
            </w:pPr>
            <w:del w:id="144" w:author="Noelene Sharkey" w:date="2016-11-29T15:54:00Z">
              <w:r w:rsidDel="001C2E28">
                <w:rPr>
                  <w:rFonts w:eastAsia="Times New Roman" w:cstheme="minorHAnsi"/>
                  <w:color w:val="000000" w:themeColor="text1"/>
                  <w:kern w:val="36"/>
                  <w:sz w:val="24"/>
                  <w:szCs w:val="24"/>
                  <w:lang w:eastAsia="en-IE"/>
                </w:rPr>
                <w:delText>Online Resource and Mobile App</w:delText>
              </w:r>
            </w:del>
          </w:p>
        </w:tc>
        <w:tc>
          <w:tcPr>
            <w:tcW w:w="4536" w:type="dxa"/>
          </w:tcPr>
          <w:p w:rsidR="00B316D1" w:rsidRPr="004A70DA" w:rsidDel="001C2E28" w:rsidRDefault="00B316D1" w:rsidP="00C60AC1">
            <w:pPr>
              <w:rPr>
                <w:del w:id="145" w:author="Noelene Sharkey" w:date="2016-11-29T15:54:00Z"/>
                <w:rFonts w:cstheme="minorHAnsi"/>
                <w:color w:val="000000" w:themeColor="text1"/>
                <w:sz w:val="24"/>
                <w:szCs w:val="24"/>
              </w:rPr>
            </w:pPr>
            <w:del w:id="146" w:author="Noelene Sharkey" w:date="2016-11-29T15:54:00Z">
              <w:r w:rsidDel="001C2E28">
                <w:rPr>
                  <w:rFonts w:cstheme="minorHAnsi"/>
                  <w:color w:val="000000" w:themeColor="text1"/>
                  <w:sz w:val="24"/>
                  <w:szCs w:val="24"/>
                </w:rPr>
                <w:delText>Interactive website which provides access to service providers, collaborative online platform for young people who experience mental ill-health. Demonstrates methods to enhance and maintain positive mental wellbeing.</w:delText>
              </w:r>
            </w:del>
          </w:p>
        </w:tc>
        <w:tc>
          <w:tcPr>
            <w:tcW w:w="2268" w:type="dxa"/>
          </w:tcPr>
          <w:p w:rsidR="00B316D1" w:rsidRPr="004A70DA" w:rsidDel="001C2E28" w:rsidRDefault="00B316D1" w:rsidP="00C60AC1">
            <w:pPr>
              <w:rPr>
                <w:del w:id="147" w:author="Noelene Sharkey" w:date="2016-11-29T15:54:00Z"/>
                <w:rFonts w:cstheme="minorHAnsi"/>
                <w:color w:val="000000" w:themeColor="text1"/>
                <w:sz w:val="24"/>
                <w:szCs w:val="24"/>
              </w:rPr>
            </w:pPr>
            <w:del w:id="148" w:author="Noelene Sharkey" w:date="2016-11-29T15:54:00Z">
              <w:r w:rsidDel="001C2E28">
                <w:rPr>
                  <w:rFonts w:cstheme="minorHAnsi"/>
                  <w:color w:val="000000" w:themeColor="text1"/>
                  <w:sz w:val="24"/>
                  <w:szCs w:val="24"/>
                </w:rPr>
                <w:delText>Reach Out Ireland</w:delText>
              </w:r>
            </w:del>
          </w:p>
        </w:tc>
        <w:tc>
          <w:tcPr>
            <w:tcW w:w="3686" w:type="dxa"/>
          </w:tcPr>
          <w:p w:rsidR="00B316D1" w:rsidRPr="004A70DA" w:rsidDel="001C2E28" w:rsidRDefault="00B316D1" w:rsidP="00C60AC1">
            <w:pPr>
              <w:rPr>
                <w:del w:id="149" w:author="Noelene Sharkey" w:date="2016-11-29T15:54:00Z"/>
                <w:sz w:val="24"/>
                <w:szCs w:val="24"/>
              </w:rPr>
            </w:pPr>
            <w:del w:id="150" w:author="Noelene Sharkey" w:date="2016-11-29T15:54:00Z">
              <w:r w:rsidDel="001C2E28">
                <w:fldChar w:fldCharType="begin"/>
              </w:r>
              <w:r w:rsidDel="001C2E28">
                <w:delInstrText xml:space="preserve"> HYPERLINK "http://ie.reachout.com/inform-yourself/" </w:delInstrText>
              </w:r>
              <w:r w:rsidDel="001C2E28">
                <w:fldChar w:fldCharType="separate"/>
              </w:r>
              <w:r w:rsidRPr="009B5750" w:rsidDel="001C2E28">
                <w:rPr>
                  <w:rStyle w:val="Hyperlink"/>
                  <w:sz w:val="24"/>
                  <w:szCs w:val="24"/>
                </w:rPr>
                <w:delText>http://ie.reachout.com/inform-yourself/</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151" w:author="Noelene Sharkey" w:date="2016-11-29T15:54:00Z"/>
        </w:trPr>
        <w:tc>
          <w:tcPr>
            <w:tcW w:w="1843" w:type="dxa"/>
          </w:tcPr>
          <w:p w:rsidR="00B316D1" w:rsidRPr="004A70DA" w:rsidDel="001C2E28" w:rsidRDefault="00B316D1" w:rsidP="00C60AC1">
            <w:pPr>
              <w:rPr>
                <w:del w:id="152" w:author="Noelene Sharkey" w:date="2016-11-29T15:54:00Z"/>
                <w:rFonts w:cstheme="minorHAnsi"/>
                <w:color w:val="000000" w:themeColor="text1"/>
                <w:sz w:val="24"/>
                <w:szCs w:val="24"/>
                <w:shd w:val="clear" w:color="auto" w:fill="FFFFFF"/>
              </w:rPr>
            </w:pPr>
            <w:del w:id="153" w:author="Noelene Sharkey" w:date="2016-11-29T15:54:00Z">
              <w:r w:rsidDel="001C2E28">
                <w:rPr>
                  <w:rFonts w:cstheme="minorHAnsi"/>
                  <w:color w:val="000000" w:themeColor="text1"/>
                  <w:sz w:val="24"/>
                  <w:szCs w:val="24"/>
                  <w:shd w:val="clear" w:color="auto" w:fill="FFFFFF"/>
                </w:rPr>
                <w:delText>Living with Mental Illness</w:delText>
              </w:r>
            </w:del>
          </w:p>
        </w:tc>
        <w:tc>
          <w:tcPr>
            <w:tcW w:w="1701" w:type="dxa"/>
          </w:tcPr>
          <w:p w:rsidR="00B316D1" w:rsidRPr="004A70DA" w:rsidDel="001C2E28" w:rsidRDefault="00B316D1" w:rsidP="00C60AC1">
            <w:pPr>
              <w:rPr>
                <w:del w:id="154" w:author="Noelene Sharkey" w:date="2016-11-29T15:54:00Z"/>
                <w:rFonts w:eastAsia="Times New Roman" w:cstheme="minorHAnsi"/>
                <w:color w:val="000000" w:themeColor="text1"/>
                <w:kern w:val="36"/>
                <w:sz w:val="24"/>
                <w:szCs w:val="24"/>
                <w:lang w:eastAsia="en-IE"/>
              </w:rPr>
            </w:pPr>
            <w:del w:id="155"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156" w:author="Noelene Sharkey" w:date="2016-11-29T15:54:00Z"/>
                <w:rFonts w:cstheme="minorHAnsi"/>
                <w:color w:val="000000" w:themeColor="text1"/>
                <w:sz w:val="24"/>
                <w:szCs w:val="24"/>
              </w:rPr>
            </w:pPr>
            <w:del w:id="157" w:author="Noelene Sharkey" w:date="2016-11-29T15:54:00Z">
              <w:r w:rsidDel="001C2E28">
                <w:rPr>
                  <w:rFonts w:cstheme="minorHAnsi"/>
                  <w:color w:val="000000" w:themeColor="text1"/>
                  <w:sz w:val="24"/>
                  <w:szCs w:val="24"/>
                </w:rPr>
                <w:delText>Podcasts, videos of people who live with mental illness and methods used to enable their recovery. An insightful and useful tool in teaching a complex area.</w:delText>
              </w:r>
            </w:del>
          </w:p>
        </w:tc>
        <w:tc>
          <w:tcPr>
            <w:tcW w:w="2268" w:type="dxa"/>
          </w:tcPr>
          <w:p w:rsidR="00B316D1" w:rsidRPr="004A70DA" w:rsidDel="001C2E28" w:rsidRDefault="00B316D1" w:rsidP="00C60AC1">
            <w:pPr>
              <w:rPr>
                <w:del w:id="158" w:author="Noelene Sharkey" w:date="2016-11-29T15:54:00Z"/>
                <w:rFonts w:cstheme="minorHAnsi"/>
                <w:color w:val="000000" w:themeColor="text1"/>
                <w:sz w:val="24"/>
                <w:szCs w:val="24"/>
              </w:rPr>
            </w:pPr>
            <w:del w:id="159" w:author="Noelene Sharkey" w:date="2016-11-29T15:54:00Z">
              <w:r w:rsidDel="001C2E28">
                <w:rPr>
                  <w:rFonts w:cstheme="minorHAnsi"/>
                  <w:color w:val="000000" w:themeColor="text1"/>
                  <w:sz w:val="24"/>
                  <w:szCs w:val="24"/>
                </w:rPr>
                <w:delText>Mental Health UK</w:delText>
              </w:r>
            </w:del>
          </w:p>
        </w:tc>
        <w:tc>
          <w:tcPr>
            <w:tcW w:w="3686" w:type="dxa"/>
          </w:tcPr>
          <w:p w:rsidR="00B316D1" w:rsidRPr="004A70DA" w:rsidDel="001C2E28" w:rsidRDefault="00B316D1" w:rsidP="00C60AC1">
            <w:pPr>
              <w:rPr>
                <w:del w:id="160" w:author="Noelene Sharkey" w:date="2016-11-29T15:54:00Z"/>
                <w:sz w:val="24"/>
                <w:szCs w:val="24"/>
              </w:rPr>
            </w:pPr>
            <w:del w:id="161" w:author="Noelene Sharkey" w:date="2016-11-29T15:54:00Z">
              <w:r w:rsidDel="001C2E28">
                <w:fldChar w:fldCharType="begin"/>
              </w:r>
              <w:r w:rsidDel="001C2E28">
                <w:delInstrText xml:space="preserve"> HYPERLINK "https://www.mentalhealth.org.uk/podcasts-and-videos/listing" </w:delInstrText>
              </w:r>
              <w:r w:rsidDel="001C2E28">
                <w:fldChar w:fldCharType="separate"/>
              </w:r>
              <w:r w:rsidRPr="009B5750" w:rsidDel="001C2E28">
                <w:rPr>
                  <w:rStyle w:val="Hyperlink"/>
                  <w:sz w:val="24"/>
                  <w:szCs w:val="24"/>
                </w:rPr>
                <w:delText>https://www.mentalhealth.org.uk/podcasts-and-videos/listing</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162" w:author="Noelene Sharkey" w:date="2016-11-29T15:54:00Z"/>
        </w:trPr>
        <w:tc>
          <w:tcPr>
            <w:tcW w:w="1843" w:type="dxa"/>
          </w:tcPr>
          <w:p w:rsidR="00B316D1" w:rsidRPr="004A70DA" w:rsidDel="001C2E28" w:rsidRDefault="00B316D1" w:rsidP="00C60AC1">
            <w:pPr>
              <w:rPr>
                <w:del w:id="163" w:author="Noelene Sharkey" w:date="2016-11-29T15:54:00Z"/>
                <w:rFonts w:cstheme="minorHAnsi"/>
                <w:color w:val="000000" w:themeColor="text1"/>
                <w:sz w:val="24"/>
                <w:szCs w:val="24"/>
                <w:shd w:val="clear" w:color="auto" w:fill="FFFFFF"/>
              </w:rPr>
            </w:pPr>
            <w:del w:id="164" w:author="Noelene Sharkey" w:date="2016-11-29T15:54:00Z">
              <w:r w:rsidDel="001C2E28">
                <w:rPr>
                  <w:rFonts w:cstheme="minorHAnsi"/>
                  <w:color w:val="000000" w:themeColor="text1"/>
                  <w:sz w:val="24"/>
                  <w:szCs w:val="24"/>
                  <w:shd w:val="clear" w:color="auto" w:fill="FFFFFF"/>
                </w:rPr>
                <w:delText>Stigma and Discrimination in Mental Illness</w:delText>
              </w:r>
            </w:del>
          </w:p>
        </w:tc>
        <w:tc>
          <w:tcPr>
            <w:tcW w:w="1701" w:type="dxa"/>
          </w:tcPr>
          <w:p w:rsidR="00B316D1" w:rsidRPr="004A70DA" w:rsidDel="001C2E28" w:rsidRDefault="00B316D1" w:rsidP="00C60AC1">
            <w:pPr>
              <w:rPr>
                <w:del w:id="165" w:author="Noelene Sharkey" w:date="2016-11-29T15:54:00Z"/>
                <w:rFonts w:eastAsia="Times New Roman" w:cstheme="minorHAnsi"/>
                <w:color w:val="000000" w:themeColor="text1"/>
                <w:kern w:val="36"/>
                <w:sz w:val="24"/>
                <w:szCs w:val="24"/>
                <w:lang w:eastAsia="en-IE"/>
              </w:rPr>
            </w:pPr>
            <w:del w:id="166" w:author="Noelene Sharkey" w:date="2016-11-29T15:54:00Z">
              <w:r w:rsidDel="001C2E28">
                <w:rPr>
                  <w:rFonts w:eastAsia="Times New Roman" w:cstheme="minorHAnsi"/>
                  <w:color w:val="000000" w:themeColor="text1"/>
                  <w:kern w:val="36"/>
                  <w:sz w:val="24"/>
                  <w:szCs w:val="24"/>
                  <w:lang w:eastAsia="en-IE"/>
                </w:rPr>
                <w:delText>Website and Blog</w:delText>
              </w:r>
            </w:del>
          </w:p>
        </w:tc>
        <w:tc>
          <w:tcPr>
            <w:tcW w:w="4536" w:type="dxa"/>
          </w:tcPr>
          <w:p w:rsidR="00B316D1" w:rsidRPr="004A70DA" w:rsidDel="001C2E28" w:rsidRDefault="00B316D1" w:rsidP="00C60AC1">
            <w:pPr>
              <w:rPr>
                <w:del w:id="167" w:author="Noelene Sharkey" w:date="2016-11-29T15:54:00Z"/>
                <w:rFonts w:cstheme="minorHAnsi"/>
                <w:color w:val="000000" w:themeColor="text1"/>
                <w:sz w:val="24"/>
                <w:szCs w:val="24"/>
              </w:rPr>
            </w:pPr>
            <w:del w:id="168" w:author="Noelene Sharkey" w:date="2016-11-29T15:54:00Z">
              <w:r w:rsidDel="001C2E28">
                <w:rPr>
                  <w:rFonts w:cstheme="minorHAnsi"/>
                  <w:color w:val="000000" w:themeColor="text1"/>
                  <w:sz w:val="24"/>
                  <w:szCs w:val="24"/>
                </w:rPr>
                <w:delText xml:space="preserve">National grassroots organisation that advocates for the prevention of stigma and discrimination. Demonstrates a </w:delText>
              </w:r>
              <w:r w:rsidRPr="00CB6DC8" w:rsidDel="001C2E28">
                <w:rPr>
                  <w:rFonts w:cstheme="minorHAnsi"/>
                  <w:color w:val="000000" w:themeColor="text1"/>
                  <w:sz w:val="24"/>
                  <w:szCs w:val="24"/>
                </w:rPr>
                <w:delText>multi sector</w:delText>
              </w:r>
              <w:r w:rsidDel="001C2E28">
                <w:rPr>
                  <w:rFonts w:cstheme="minorHAnsi"/>
                  <w:color w:val="000000" w:themeColor="text1"/>
                  <w:sz w:val="24"/>
                  <w:szCs w:val="24"/>
                </w:rPr>
                <w:delText xml:space="preserve"> approach in Ireland. </w:delText>
              </w:r>
            </w:del>
          </w:p>
        </w:tc>
        <w:tc>
          <w:tcPr>
            <w:tcW w:w="2268" w:type="dxa"/>
          </w:tcPr>
          <w:p w:rsidR="00B316D1" w:rsidRPr="004A70DA" w:rsidDel="001C2E28" w:rsidRDefault="00B316D1" w:rsidP="00C60AC1">
            <w:pPr>
              <w:rPr>
                <w:del w:id="169" w:author="Noelene Sharkey" w:date="2016-11-29T15:54:00Z"/>
                <w:rFonts w:cstheme="minorHAnsi"/>
                <w:color w:val="000000" w:themeColor="text1"/>
                <w:sz w:val="24"/>
                <w:szCs w:val="24"/>
              </w:rPr>
            </w:pPr>
            <w:del w:id="170" w:author="Noelene Sharkey" w:date="2016-11-29T15:54:00Z">
              <w:r w:rsidDel="001C2E28">
                <w:rPr>
                  <w:rFonts w:cstheme="minorHAnsi"/>
                  <w:color w:val="000000" w:themeColor="text1"/>
                  <w:sz w:val="24"/>
                  <w:szCs w:val="24"/>
                </w:rPr>
                <w:delText>See Change</w:delText>
              </w:r>
            </w:del>
          </w:p>
        </w:tc>
        <w:tc>
          <w:tcPr>
            <w:tcW w:w="3686" w:type="dxa"/>
          </w:tcPr>
          <w:p w:rsidR="00B316D1" w:rsidRPr="004A70DA" w:rsidDel="001C2E28" w:rsidRDefault="00B316D1" w:rsidP="00C60AC1">
            <w:pPr>
              <w:rPr>
                <w:del w:id="171" w:author="Noelene Sharkey" w:date="2016-11-29T15:54:00Z"/>
                <w:sz w:val="24"/>
                <w:szCs w:val="24"/>
              </w:rPr>
            </w:pPr>
            <w:del w:id="172" w:author="Noelene Sharkey" w:date="2016-11-29T15:54:00Z">
              <w:r w:rsidDel="001C2E28">
                <w:fldChar w:fldCharType="begin"/>
              </w:r>
              <w:r w:rsidDel="001C2E28">
                <w:delInstrText xml:space="preserve"> HYPERLINK "http://www.seechange.ie/" </w:delInstrText>
              </w:r>
              <w:r w:rsidDel="001C2E28">
                <w:fldChar w:fldCharType="separate"/>
              </w:r>
              <w:r w:rsidRPr="009B5750" w:rsidDel="001C2E28">
                <w:rPr>
                  <w:rStyle w:val="Hyperlink"/>
                  <w:sz w:val="24"/>
                  <w:szCs w:val="24"/>
                </w:rPr>
                <w:delText>http://www.seechange.ie/</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173" w:author="Noelene Sharkey" w:date="2016-11-29T15:54:00Z"/>
        </w:trPr>
        <w:tc>
          <w:tcPr>
            <w:tcW w:w="1843" w:type="dxa"/>
          </w:tcPr>
          <w:p w:rsidR="00B316D1" w:rsidRPr="004A70DA" w:rsidDel="001C2E28" w:rsidRDefault="00B316D1" w:rsidP="00C60AC1">
            <w:pPr>
              <w:rPr>
                <w:del w:id="174" w:author="Noelene Sharkey" w:date="2016-11-29T15:54:00Z"/>
                <w:rFonts w:cstheme="minorHAnsi"/>
                <w:color w:val="000000" w:themeColor="text1"/>
                <w:sz w:val="24"/>
                <w:szCs w:val="24"/>
                <w:shd w:val="clear" w:color="auto" w:fill="FFFFFF"/>
              </w:rPr>
            </w:pPr>
            <w:del w:id="175" w:author="Noelene Sharkey" w:date="2016-11-29T15:54:00Z">
              <w:r w:rsidDel="001C2E28">
                <w:rPr>
                  <w:rFonts w:cstheme="minorHAnsi"/>
                  <w:color w:val="000000" w:themeColor="text1"/>
                  <w:sz w:val="24"/>
                  <w:szCs w:val="24"/>
                  <w:shd w:val="clear" w:color="auto" w:fill="FFFFFF"/>
                </w:rPr>
                <w:delText>Mental Health Service Provision Ireland</w:delText>
              </w:r>
            </w:del>
          </w:p>
        </w:tc>
        <w:tc>
          <w:tcPr>
            <w:tcW w:w="1701" w:type="dxa"/>
          </w:tcPr>
          <w:p w:rsidR="00B316D1" w:rsidRPr="004A70DA" w:rsidDel="001C2E28" w:rsidRDefault="00B316D1" w:rsidP="00C60AC1">
            <w:pPr>
              <w:rPr>
                <w:del w:id="176" w:author="Noelene Sharkey" w:date="2016-11-29T15:54:00Z"/>
                <w:rFonts w:eastAsia="Times New Roman" w:cstheme="minorHAnsi"/>
                <w:color w:val="000000" w:themeColor="text1"/>
                <w:kern w:val="36"/>
                <w:sz w:val="24"/>
                <w:szCs w:val="24"/>
                <w:lang w:eastAsia="en-IE"/>
              </w:rPr>
            </w:pPr>
            <w:del w:id="177" w:author="Noelene Sharkey" w:date="2016-11-29T15:54:00Z">
              <w:r w:rsidDel="001C2E28">
                <w:rPr>
                  <w:rFonts w:eastAsia="Times New Roman" w:cstheme="minorHAnsi"/>
                  <w:color w:val="000000" w:themeColor="text1"/>
                  <w:kern w:val="36"/>
                  <w:sz w:val="24"/>
                  <w:szCs w:val="24"/>
                  <w:lang w:eastAsia="en-IE"/>
                </w:rPr>
                <w:delText xml:space="preserve">Website </w:delText>
              </w:r>
            </w:del>
          </w:p>
        </w:tc>
        <w:tc>
          <w:tcPr>
            <w:tcW w:w="4536" w:type="dxa"/>
          </w:tcPr>
          <w:p w:rsidR="00B316D1" w:rsidRPr="004A70DA" w:rsidDel="001C2E28" w:rsidRDefault="00B316D1" w:rsidP="00C60AC1">
            <w:pPr>
              <w:rPr>
                <w:del w:id="178" w:author="Noelene Sharkey" w:date="2016-11-29T15:54:00Z"/>
                <w:rFonts w:cstheme="minorHAnsi"/>
                <w:color w:val="000000" w:themeColor="text1"/>
                <w:sz w:val="24"/>
                <w:szCs w:val="24"/>
              </w:rPr>
            </w:pPr>
            <w:del w:id="179" w:author="Noelene Sharkey" w:date="2016-11-29T15:54:00Z">
              <w:r w:rsidDel="001C2E28">
                <w:rPr>
                  <w:rFonts w:cstheme="minorHAnsi"/>
                  <w:color w:val="000000" w:themeColor="text1"/>
                  <w:sz w:val="24"/>
                  <w:szCs w:val="24"/>
                </w:rPr>
                <w:delText>Sets out supports and services in Ireland in the field of mental health. Also provides information on the multidisciplinary professional personnel.</w:delText>
              </w:r>
            </w:del>
          </w:p>
        </w:tc>
        <w:tc>
          <w:tcPr>
            <w:tcW w:w="2268" w:type="dxa"/>
          </w:tcPr>
          <w:p w:rsidR="00B316D1" w:rsidRPr="004A70DA" w:rsidDel="001C2E28" w:rsidRDefault="00B316D1" w:rsidP="00C60AC1">
            <w:pPr>
              <w:rPr>
                <w:del w:id="180" w:author="Noelene Sharkey" w:date="2016-11-29T15:54:00Z"/>
                <w:rFonts w:cstheme="minorHAnsi"/>
                <w:color w:val="000000" w:themeColor="text1"/>
                <w:sz w:val="24"/>
                <w:szCs w:val="24"/>
              </w:rPr>
            </w:pPr>
            <w:del w:id="181" w:author="Noelene Sharkey" w:date="2016-11-29T15:54:00Z">
              <w:r w:rsidRPr="00844E55" w:rsidDel="001C2E28">
                <w:rPr>
                  <w:rFonts w:cstheme="minorHAnsi"/>
                  <w:color w:val="000000" w:themeColor="text1"/>
                  <w:sz w:val="24"/>
                  <w:szCs w:val="24"/>
                </w:rPr>
                <w:delText>yourmentalhealth.ie</w:delText>
              </w:r>
            </w:del>
          </w:p>
        </w:tc>
        <w:tc>
          <w:tcPr>
            <w:tcW w:w="3686" w:type="dxa"/>
          </w:tcPr>
          <w:p w:rsidR="00B316D1" w:rsidRPr="004A70DA" w:rsidDel="001C2E28" w:rsidRDefault="00B316D1" w:rsidP="00C60AC1">
            <w:pPr>
              <w:rPr>
                <w:del w:id="182" w:author="Noelene Sharkey" w:date="2016-11-29T15:54:00Z"/>
                <w:sz w:val="24"/>
                <w:szCs w:val="24"/>
              </w:rPr>
            </w:pPr>
            <w:del w:id="183" w:author="Noelene Sharkey" w:date="2016-11-29T15:54:00Z">
              <w:r w:rsidDel="001C2E28">
                <w:fldChar w:fldCharType="begin"/>
              </w:r>
              <w:r w:rsidDel="001C2E28">
                <w:delInstrText xml:space="preserve"> HYPERLINK "http://www.yourmentalhealth.ie/?gclid=COLGsLjbys4CFam77QodphIMOw" </w:delInstrText>
              </w:r>
              <w:r w:rsidDel="001C2E28">
                <w:fldChar w:fldCharType="separate"/>
              </w:r>
              <w:r w:rsidRPr="009B5750" w:rsidDel="001C2E28">
                <w:rPr>
                  <w:rStyle w:val="Hyperlink"/>
                  <w:sz w:val="24"/>
                  <w:szCs w:val="24"/>
                </w:rPr>
                <w:delText>http://www.yourmentalhealth.ie/?gclid=COLGsLjbys4CFam77QodphIMOw</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184" w:author="Noelene Sharkey" w:date="2016-11-29T15:54:00Z"/>
        </w:trPr>
        <w:tc>
          <w:tcPr>
            <w:tcW w:w="1843" w:type="dxa"/>
          </w:tcPr>
          <w:p w:rsidR="00B316D1" w:rsidRPr="004A70DA" w:rsidDel="001C2E28" w:rsidRDefault="00B316D1" w:rsidP="00C60AC1">
            <w:pPr>
              <w:rPr>
                <w:del w:id="185" w:author="Noelene Sharkey" w:date="2016-11-29T15:54:00Z"/>
                <w:rFonts w:cstheme="minorHAnsi"/>
                <w:color w:val="000000" w:themeColor="text1"/>
                <w:sz w:val="24"/>
                <w:szCs w:val="24"/>
                <w:shd w:val="clear" w:color="auto" w:fill="FFFFFF"/>
              </w:rPr>
            </w:pPr>
            <w:del w:id="186" w:author="Noelene Sharkey" w:date="2016-11-29T15:54:00Z">
              <w:r w:rsidDel="001C2E28">
                <w:rPr>
                  <w:rFonts w:cstheme="minorHAnsi"/>
                  <w:color w:val="000000" w:themeColor="text1"/>
                  <w:sz w:val="24"/>
                  <w:szCs w:val="24"/>
                  <w:shd w:val="clear" w:color="auto" w:fill="FFFFFF"/>
                </w:rPr>
                <w:delText xml:space="preserve">Mental Health Rights </w:delText>
              </w:r>
            </w:del>
          </w:p>
        </w:tc>
        <w:tc>
          <w:tcPr>
            <w:tcW w:w="1701" w:type="dxa"/>
          </w:tcPr>
          <w:p w:rsidR="00B316D1" w:rsidRPr="004A70DA" w:rsidDel="001C2E28" w:rsidRDefault="00B316D1" w:rsidP="00C60AC1">
            <w:pPr>
              <w:rPr>
                <w:del w:id="187" w:author="Noelene Sharkey" w:date="2016-11-29T15:54:00Z"/>
                <w:rFonts w:eastAsia="Times New Roman" w:cstheme="minorHAnsi"/>
                <w:color w:val="000000" w:themeColor="text1"/>
                <w:kern w:val="36"/>
                <w:sz w:val="24"/>
                <w:szCs w:val="24"/>
                <w:lang w:eastAsia="en-IE"/>
              </w:rPr>
            </w:pPr>
            <w:del w:id="188"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189" w:author="Noelene Sharkey" w:date="2016-11-29T15:54:00Z"/>
                <w:rFonts w:cstheme="minorHAnsi"/>
                <w:color w:val="000000" w:themeColor="text1"/>
                <w:sz w:val="24"/>
                <w:szCs w:val="24"/>
              </w:rPr>
            </w:pPr>
            <w:del w:id="190" w:author="Noelene Sharkey" w:date="2016-11-29T15:54:00Z">
              <w:r w:rsidDel="001C2E28">
                <w:rPr>
                  <w:rFonts w:cstheme="minorHAnsi"/>
                  <w:color w:val="000000" w:themeColor="text1"/>
                  <w:sz w:val="24"/>
                  <w:szCs w:val="24"/>
                </w:rPr>
                <w:delText>Explains mental health legislation in a clear manner. Sets out the overarching legal framework which protects the rights of patients in relation to the Mental Health Act 2001</w:delText>
              </w:r>
            </w:del>
          </w:p>
        </w:tc>
        <w:tc>
          <w:tcPr>
            <w:tcW w:w="2268" w:type="dxa"/>
          </w:tcPr>
          <w:p w:rsidR="00B316D1" w:rsidRPr="004A70DA" w:rsidDel="001C2E28" w:rsidRDefault="00B316D1" w:rsidP="00C60AC1">
            <w:pPr>
              <w:rPr>
                <w:del w:id="191" w:author="Noelene Sharkey" w:date="2016-11-29T15:54:00Z"/>
                <w:rFonts w:cstheme="minorHAnsi"/>
                <w:color w:val="000000" w:themeColor="text1"/>
                <w:sz w:val="24"/>
                <w:szCs w:val="24"/>
              </w:rPr>
            </w:pPr>
            <w:del w:id="192" w:author="Noelene Sharkey" w:date="2016-11-29T15:54:00Z">
              <w:r w:rsidDel="001C2E28">
                <w:rPr>
                  <w:rFonts w:cstheme="minorHAnsi"/>
                  <w:color w:val="000000" w:themeColor="text1"/>
                  <w:sz w:val="24"/>
                  <w:szCs w:val="24"/>
                </w:rPr>
                <w:delText>Citizen</w:delText>
              </w:r>
            </w:del>
            <w:ins w:id="193" w:author="Vincent  Durac" w:date="2016-09-26T10:18:00Z">
              <w:del w:id="194" w:author="Noelene Sharkey" w:date="2016-11-29T15:54:00Z">
                <w:r w:rsidDel="001C2E28">
                  <w:rPr>
                    <w:rFonts w:cstheme="minorHAnsi"/>
                    <w:color w:val="000000" w:themeColor="text1"/>
                    <w:sz w:val="24"/>
                    <w:szCs w:val="24"/>
                  </w:rPr>
                  <w:delText>’s</w:delText>
                </w:r>
              </w:del>
            </w:ins>
            <w:del w:id="195" w:author="Noelene Sharkey" w:date="2016-11-29T15:54:00Z">
              <w:r w:rsidDel="001C2E28">
                <w:rPr>
                  <w:rFonts w:cstheme="minorHAnsi"/>
                  <w:color w:val="000000" w:themeColor="text1"/>
                  <w:sz w:val="24"/>
                  <w:szCs w:val="24"/>
                </w:rPr>
                <w:delText xml:space="preserve"> Information</w:delText>
              </w:r>
            </w:del>
          </w:p>
        </w:tc>
        <w:tc>
          <w:tcPr>
            <w:tcW w:w="3686" w:type="dxa"/>
          </w:tcPr>
          <w:p w:rsidR="00B316D1" w:rsidRPr="004A70DA" w:rsidDel="001C2E28" w:rsidRDefault="00B316D1" w:rsidP="00C60AC1">
            <w:pPr>
              <w:rPr>
                <w:del w:id="196" w:author="Noelene Sharkey" w:date="2016-11-29T15:54:00Z"/>
                <w:sz w:val="24"/>
                <w:szCs w:val="24"/>
              </w:rPr>
            </w:pPr>
            <w:del w:id="197" w:author="Noelene Sharkey" w:date="2016-11-29T15:54:00Z">
              <w:r w:rsidDel="001C2E28">
                <w:fldChar w:fldCharType="begin"/>
              </w:r>
              <w:r w:rsidDel="001C2E28">
                <w:delInstrText xml:space="preserve"> HYPERLINK "http://www.citizensinformation.ie/en/health/health_services/mental_health/rights_of_psychiatric_patients.html" </w:delInstrText>
              </w:r>
              <w:r w:rsidDel="001C2E28">
                <w:fldChar w:fldCharType="separate"/>
              </w:r>
              <w:r w:rsidRPr="009B5750" w:rsidDel="001C2E28">
                <w:rPr>
                  <w:rStyle w:val="Hyperlink"/>
                  <w:sz w:val="24"/>
                  <w:szCs w:val="24"/>
                </w:rPr>
                <w:delText>http://www.citizensinformation.ie/en/health/health_services/mental_health/rights_of_psychiatric_patients.html</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198" w:author="Noelene Sharkey" w:date="2016-11-29T15:54:00Z"/>
        </w:trPr>
        <w:tc>
          <w:tcPr>
            <w:tcW w:w="1843" w:type="dxa"/>
          </w:tcPr>
          <w:p w:rsidR="00B316D1" w:rsidRPr="004A70DA" w:rsidDel="001C2E28" w:rsidRDefault="00B316D1" w:rsidP="00C60AC1">
            <w:pPr>
              <w:rPr>
                <w:del w:id="199" w:author="Noelene Sharkey" w:date="2016-11-29T15:54:00Z"/>
                <w:rFonts w:cstheme="minorHAnsi"/>
                <w:color w:val="000000" w:themeColor="text1"/>
                <w:sz w:val="24"/>
                <w:szCs w:val="24"/>
                <w:shd w:val="clear" w:color="auto" w:fill="FFFFFF"/>
              </w:rPr>
            </w:pPr>
            <w:del w:id="200" w:author="Noelene Sharkey" w:date="2016-11-29T15:54:00Z">
              <w:r w:rsidDel="001C2E28">
                <w:rPr>
                  <w:rFonts w:cstheme="minorHAnsi"/>
                  <w:color w:val="000000" w:themeColor="text1"/>
                  <w:sz w:val="24"/>
                  <w:szCs w:val="24"/>
                  <w:shd w:val="clear" w:color="auto" w:fill="FFFFFF"/>
                </w:rPr>
                <w:delText>Key Concepts in the Field of Mental Health and Wellbeing.</w:delText>
              </w:r>
            </w:del>
          </w:p>
        </w:tc>
        <w:tc>
          <w:tcPr>
            <w:tcW w:w="1701" w:type="dxa"/>
          </w:tcPr>
          <w:p w:rsidR="00B316D1" w:rsidRPr="004A70DA" w:rsidDel="001C2E28" w:rsidRDefault="00B316D1" w:rsidP="00C60AC1">
            <w:pPr>
              <w:rPr>
                <w:del w:id="201" w:author="Noelene Sharkey" w:date="2016-11-29T15:54:00Z"/>
                <w:rFonts w:eastAsia="Times New Roman" w:cstheme="minorHAnsi"/>
                <w:color w:val="000000" w:themeColor="text1"/>
                <w:kern w:val="36"/>
                <w:sz w:val="24"/>
                <w:szCs w:val="24"/>
                <w:lang w:eastAsia="en-IE"/>
              </w:rPr>
            </w:pPr>
            <w:del w:id="202"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203" w:author="Noelene Sharkey" w:date="2016-11-29T15:54:00Z"/>
                <w:rFonts w:cstheme="minorHAnsi"/>
                <w:color w:val="000000" w:themeColor="text1"/>
                <w:sz w:val="24"/>
                <w:szCs w:val="24"/>
              </w:rPr>
            </w:pPr>
            <w:del w:id="204" w:author="Noelene Sharkey" w:date="2016-11-29T15:54:00Z">
              <w:r w:rsidDel="001C2E28">
                <w:rPr>
                  <w:rFonts w:cstheme="minorHAnsi"/>
                  <w:color w:val="000000" w:themeColor="text1"/>
                  <w:sz w:val="24"/>
                  <w:szCs w:val="24"/>
                </w:rPr>
                <w:delText>Cross- cultural interpretations of mental wellbeing. Video -link tool that can be integrated into the learning experience for students and teachers.</w:delText>
              </w:r>
            </w:del>
          </w:p>
        </w:tc>
        <w:tc>
          <w:tcPr>
            <w:tcW w:w="2268" w:type="dxa"/>
          </w:tcPr>
          <w:p w:rsidR="00B316D1" w:rsidDel="001C2E28" w:rsidRDefault="00B316D1" w:rsidP="00C60AC1">
            <w:pPr>
              <w:rPr>
                <w:del w:id="205" w:author="Noelene Sharkey" w:date="2016-11-29T15:54:00Z"/>
                <w:rFonts w:cstheme="minorHAnsi"/>
                <w:color w:val="000000" w:themeColor="text1"/>
                <w:sz w:val="24"/>
                <w:szCs w:val="24"/>
              </w:rPr>
            </w:pPr>
            <w:del w:id="206" w:author="Noelene Sharkey" w:date="2016-11-29T15:54:00Z">
              <w:r w:rsidDel="001C2E28">
                <w:rPr>
                  <w:rFonts w:cstheme="minorHAnsi"/>
                  <w:color w:val="000000" w:themeColor="text1"/>
                  <w:sz w:val="24"/>
                  <w:szCs w:val="24"/>
                </w:rPr>
                <w:delText>TED Talk</w:delText>
              </w:r>
            </w:del>
          </w:p>
          <w:p w:rsidR="00B316D1" w:rsidDel="00B316D1" w:rsidRDefault="00B316D1" w:rsidP="00B316D1">
            <w:pPr>
              <w:rPr>
                <w:del w:id="207" w:author="Noelene Sharkey" w:date="2016-11-29T15:49:00Z"/>
                <w:rFonts w:cstheme="minorHAnsi"/>
                <w:color w:val="FF0000"/>
                <w:sz w:val="24"/>
                <w:szCs w:val="24"/>
              </w:rPr>
              <w:pPrChange w:id="208" w:author="Noelene Sharkey" w:date="2016-11-29T15:49:00Z">
                <w:pPr/>
              </w:pPrChange>
            </w:pPr>
            <w:del w:id="209" w:author="Noelene Sharkey" w:date="2016-11-29T15:54:00Z">
              <w:r w:rsidDel="001C2E28">
                <w:rPr>
                  <w:rFonts w:cstheme="minorHAnsi"/>
                  <w:color w:val="000000" w:themeColor="text1"/>
                  <w:sz w:val="24"/>
                  <w:szCs w:val="24"/>
                </w:rPr>
                <w:delText>Vikram Patel</w:delText>
              </w:r>
            </w:del>
          </w:p>
          <w:p w:rsidR="00B316D1" w:rsidRPr="00844E55" w:rsidDel="001C2E28" w:rsidRDefault="00B316D1" w:rsidP="00B316D1">
            <w:pPr>
              <w:rPr>
                <w:del w:id="210" w:author="Noelene Sharkey" w:date="2016-11-29T15:54:00Z"/>
                <w:rFonts w:cstheme="minorHAnsi"/>
                <w:color w:val="FF0000"/>
                <w:sz w:val="24"/>
                <w:szCs w:val="24"/>
              </w:rPr>
            </w:pPr>
          </w:p>
        </w:tc>
        <w:tc>
          <w:tcPr>
            <w:tcW w:w="3686" w:type="dxa"/>
          </w:tcPr>
          <w:p w:rsidR="00B316D1" w:rsidRPr="004A70DA" w:rsidDel="001C2E28" w:rsidRDefault="00B316D1" w:rsidP="00C60AC1">
            <w:pPr>
              <w:rPr>
                <w:del w:id="211" w:author="Noelene Sharkey" w:date="2016-11-29T15:54:00Z"/>
                <w:sz w:val="24"/>
                <w:szCs w:val="24"/>
              </w:rPr>
            </w:pPr>
            <w:del w:id="212" w:author="Noelene Sharkey" w:date="2016-11-29T15:54:00Z">
              <w:r w:rsidDel="001C2E28">
                <w:fldChar w:fldCharType="begin"/>
              </w:r>
              <w:r w:rsidDel="001C2E28">
                <w:delInstrText xml:space="preserve"> HYPERLINK "https://www.ted.com/talks/vikram_patel_mental_health_for_all_by_involving_all?language=en" </w:delInstrText>
              </w:r>
              <w:r w:rsidDel="001C2E28">
                <w:fldChar w:fldCharType="separate"/>
              </w:r>
              <w:r w:rsidRPr="009B5750" w:rsidDel="001C2E28">
                <w:rPr>
                  <w:rStyle w:val="Hyperlink"/>
                  <w:sz w:val="24"/>
                  <w:szCs w:val="24"/>
                </w:rPr>
                <w:delText>https://www.ted.com/talks/vikram_patel_mental_health_for_all_by_involving_all?language=en</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213" w:author="Noelene Sharkey" w:date="2016-11-29T15:54:00Z"/>
        </w:trPr>
        <w:tc>
          <w:tcPr>
            <w:tcW w:w="1843" w:type="dxa"/>
          </w:tcPr>
          <w:p w:rsidR="00B316D1" w:rsidRPr="004A70DA" w:rsidDel="001C2E28" w:rsidRDefault="00B316D1" w:rsidP="00C60AC1">
            <w:pPr>
              <w:rPr>
                <w:del w:id="214" w:author="Noelene Sharkey" w:date="2016-11-29T15:54:00Z"/>
                <w:rFonts w:cstheme="minorHAnsi"/>
                <w:color w:val="000000" w:themeColor="text1"/>
                <w:sz w:val="24"/>
                <w:szCs w:val="24"/>
                <w:shd w:val="clear" w:color="auto" w:fill="FFFFFF"/>
              </w:rPr>
            </w:pPr>
            <w:del w:id="215" w:author="Noelene Sharkey" w:date="2016-11-29T15:54:00Z">
              <w:r w:rsidDel="001C2E28">
                <w:rPr>
                  <w:rFonts w:cstheme="minorHAnsi"/>
                  <w:color w:val="000000" w:themeColor="text1"/>
                  <w:sz w:val="24"/>
                  <w:szCs w:val="24"/>
                  <w:shd w:val="clear" w:color="auto" w:fill="FFFFFF"/>
                </w:rPr>
                <w:delText>Approaches to Biological, Psychological and Social Models in Mental Health</w:delText>
              </w:r>
            </w:del>
          </w:p>
        </w:tc>
        <w:tc>
          <w:tcPr>
            <w:tcW w:w="1701" w:type="dxa"/>
          </w:tcPr>
          <w:p w:rsidR="00B316D1" w:rsidRPr="004A70DA" w:rsidDel="001C2E28" w:rsidRDefault="00B316D1" w:rsidP="00C60AC1">
            <w:pPr>
              <w:rPr>
                <w:del w:id="216" w:author="Noelene Sharkey" w:date="2016-11-29T15:54:00Z"/>
                <w:rFonts w:eastAsia="Times New Roman" w:cstheme="minorHAnsi"/>
                <w:color w:val="000000" w:themeColor="text1"/>
                <w:kern w:val="36"/>
                <w:sz w:val="24"/>
                <w:szCs w:val="24"/>
                <w:lang w:eastAsia="en-IE"/>
              </w:rPr>
            </w:pPr>
            <w:del w:id="217"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218" w:author="Noelene Sharkey" w:date="2016-11-29T15:54:00Z"/>
                <w:rFonts w:cstheme="minorHAnsi"/>
                <w:color w:val="000000" w:themeColor="text1"/>
                <w:sz w:val="24"/>
                <w:szCs w:val="24"/>
              </w:rPr>
            </w:pPr>
            <w:del w:id="219" w:author="Noelene Sharkey" w:date="2016-11-29T15:54:00Z">
              <w:r w:rsidDel="001C2E28">
                <w:rPr>
                  <w:rFonts w:cstheme="minorHAnsi"/>
                  <w:color w:val="000000" w:themeColor="text1"/>
                  <w:sz w:val="24"/>
                  <w:szCs w:val="24"/>
                </w:rPr>
                <w:delText>Online Brittannica School resource with multiple primary, secondary &amp; video sources relevant to</w:delText>
              </w:r>
            </w:del>
            <w:ins w:id="220" w:author="Denise Clohessy" w:date="2016-09-26T13:00:00Z">
              <w:del w:id="221" w:author="Noelene Sharkey" w:date="2016-11-29T15:54:00Z">
                <w:r w:rsidDel="001C2E28">
                  <w:rPr>
                    <w:rFonts w:cstheme="minorHAnsi"/>
                    <w:color w:val="000000" w:themeColor="text1"/>
                    <w:sz w:val="24"/>
                    <w:szCs w:val="24"/>
                  </w:rPr>
                  <w:delText>ward a</w:delText>
                </w:r>
              </w:del>
            </w:ins>
            <w:del w:id="222" w:author="Noelene Sharkey" w:date="2016-11-29T15:54:00Z">
              <w:r w:rsidDel="001C2E28">
                <w:rPr>
                  <w:rFonts w:cstheme="minorHAnsi"/>
                  <w:color w:val="000000" w:themeColor="text1"/>
                  <w:sz w:val="24"/>
                  <w:szCs w:val="24"/>
                </w:rPr>
                <w:delText xml:space="preserve"> a breath and depth of knowledge in mental health. A key resource for teachers and students.</w:delText>
              </w:r>
            </w:del>
          </w:p>
        </w:tc>
        <w:tc>
          <w:tcPr>
            <w:tcW w:w="2268" w:type="dxa"/>
          </w:tcPr>
          <w:p w:rsidR="00B316D1" w:rsidRPr="004A70DA" w:rsidDel="001C2E28" w:rsidRDefault="00B316D1" w:rsidP="00C60AC1">
            <w:pPr>
              <w:rPr>
                <w:del w:id="223" w:author="Noelene Sharkey" w:date="2016-11-29T15:54:00Z"/>
                <w:rFonts w:cstheme="minorHAnsi"/>
                <w:color w:val="000000" w:themeColor="text1"/>
                <w:sz w:val="24"/>
                <w:szCs w:val="24"/>
              </w:rPr>
            </w:pPr>
            <w:del w:id="224" w:author="Noelene Sharkey" w:date="2016-11-29T15:54:00Z">
              <w:r w:rsidDel="001C2E28">
                <w:rPr>
                  <w:rFonts w:cstheme="minorHAnsi"/>
                  <w:color w:val="000000" w:themeColor="text1"/>
                  <w:sz w:val="24"/>
                  <w:szCs w:val="24"/>
                </w:rPr>
                <w:delText>Scoilnet</w:delText>
              </w:r>
              <w:r w:rsidDel="001C2E28">
                <w:rPr>
                  <w:rFonts w:eastAsia="Times New Roman" w:cstheme="minorHAnsi"/>
                  <w:color w:val="000000" w:themeColor="text1"/>
                  <w:kern w:val="36"/>
                  <w:sz w:val="24"/>
                  <w:szCs w:val="24"/>
                  <w:lang w:eastAsia="en-IE"/>
                </w:rPr>
                <w:delText xml:space="preserve"> click on the Britannica icon</w:delText>
              </w:r>
            </w:del>
          </w:p>
        </w:tc>
        <w:tc>
          <w:tcPr>
            <w:tcW w:w="3686" w:type="dxa"/>
          </w:tcPr>
          <w:p w:rsidR="00B316D1" w:rsidRPr="004A70DA" w:rsidDel="001C2E28" w:rsidRDefault="00B316D1" w:rsidP="00C60AC1">
            <w:pPr>
              <w:rPr>
                <w:del w:id="225" w:author="Noelene Sharkey" w:date="2016-11-29T15:54:00Z"/>
                <w:sz w:val="24"/>
                <w:szCs w:val="24"/>
              </w:rPr>
            </w:pPr>
            <w:del w:id="226" w:author="Noelene Sharkey" w:date="2016-11-29T15:54:00Z">
              <w:r w:rsidDel="001C2E28">
                <w:fldChar w:fldCharType="begin"/>
              </w:r>
              <w:r w:rsidDel="001C2E28">
                <w:delInstrText xml:space="preserve"> HYPERLINK "http://school.eb.co.uk/levels/advanced/search/articles?query=mental+wellbeing&amp;includeLevelThree=false" </w:delInstrText>
              </w:r>
              <w:r w:rsidDel="001C2E28">
                <w:fldChar w:fldCharType="separate"/>
              </w:r>
              <w:r w:rsidRPr="009B5750" w:rsidDel="001C2E28">
                <w:rPr>
                  <w:rStyle w:val="Hyperlink"/>
                  <w:sz w:val="24"/>
                  <w:szCs w:val="24"/>
                </w:rPr>
                <w:delText>http://school.eb.co.uk/levels/advanced/search/articles?query=mental+wellbeing&amp;includeLevelThree=false</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227" w:author="Noelene Sharkey" w:date="2016-11-29T15:54:00Z"/>
        </w:trPr>
        <w:tc>
          <w:tcPr>
            <w:tcW w:w="1843" w:type="dxa"/>
          </w:tcPr>
          <w:p w:rsidR="00B316D1" w:rsidRPr="004A70DA" w:rsidDel="001C2E28" w:rsidRDefault="00B316D1" w:rsidP="00C60AC1">
            <w:pPr>
              <w:rPr>
                <w:del w:id="228" w:author="Noelene Sharkey" w:date="2016-11-29T15:54:00Z"/>
                <w:rFonts w:cstheme="minorHAnsi"/>
                <w:color w:val="000000" w:themeColor="text1"/>
                <w:sz w:val="24"/>
                <w:szCs w:val="24"/>
                <w:shd w:val="clear" w:color="auto" w:fill="FFFFFF"/>
              </w:rPr>
            </w:pPr>
            <w:del w:id="229" w:author="Noelene Sharkey" w:date="2016-11-29T15:54:00Z">
              <w:r w:rsidDel="001C2E28">
                <w:rPr>
                  <w:rFonts w:cstheme="minorHAnsi"/>
                  <w:color w:val="000000" w:themeColor="text1"/>
                  <w:sz w:val="24"/>
                  <w:szCs w:val="24"/>
                  <w:shd w:val="clear" w:color="auto" w:fill="FFFFFF"/>
                </w:rPr>
                <w:delText>Practice of Mindfulness and Wellbeing</w:delText>
              </w:r>
            </w:del>
          </w:p>
        </w:tc>
        <w:tc>
          <w:tcPr>
            <w:tcW w:w="1701" w:type="dxa"/>
          </w:tcPr>
          <w:p w:rsidR="00B316D1" w:rsidRPr="004A70DA" w:rsidDel="001C2E28" w:rsidRDefault="00B316D1" w:rsidP="00C60AC1">
            <w:pPr>
              <w:rPr>
                <w:del w:id="230" w:author="Noelene Sharkey" w:date="2016-11-29T15:54:00Z"/>
                <w:rFonts w:eastAsia="Times New Roman" w:cstheme="minorHAnsi"/>
                <w:color w:val="000000" w:themeColor="text1"/>
                <w:kern w:val="36"/>
                <w:sz w:val="24"/>
                <w:szCs w:val="24"/>
                <w:lang w:eastAsia="en-IE"/>
              </w:rPr>
            </w:pPr>
            <w:del w:id="231"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232" w:author="Noelene Sharkey" w:date="2016-11-29T15:54:00Z"/>
                <w:rFonts w:cstheme="minorHAnsi"/>
                <w:color w:val="000000" w:themeColor="text1"/>
                <w:sz w:val="24"/>
                <w:szCs w:val="24"/>
              </w:rPr>
            </w:pPr>
            <w:del w:id="233" w:author="Noelene Sharkey" w:date="2016-11-29T15:54:00Z">
              <w:r w:rsidDel="001C2E28">
                <w:rPr>
                  <w:rFonts w:cstheme="minorHAnsi"/>
                  <w:color w:val="000000" w:themeColor="text1"/>
                  <w:sz w:val="24"/>
                  <w:szCs w:val="24"/>
                </w:rPr>
                <w:delText>Multiple video lectures, interviews and talks on the practice of mindfulness, happiness, compassion &amp; mental wellbeing. Excellent teaching aid and learning resource.</w:delText>
              </w:r>
            </w:del>
          </w:p>
        </w:tc>
        <w:tc>
          <w:tcPr>
            <w:tcW w:w="2268" w:type="dxa"/>
          </w:tcPr>
          <w:p w:rsidR="00B316D1" w:rsidRPr="004A70DA" w:rsidDel="001C2E28" w:rsidRDefault="00B316D1" w:rsidP="00C60AC1">
            <w:pPr>
              <w:rPr>
                <w:del w:id="234" w:author="Noelene Sharkey" w:date="2016-11-29T15:54:00Z"/>
                <w:rFonts w:cstheme="minorHAnsi"/>
                <w:color w:val="000000" w:themeColor="text1"/>
                <w:sz w:val="24"/>
                <w:szCs w:val="24"/>
              </w:rPr>
            </w:pPr>
            <w:del w:id="235" w:author="Noelene Sharkey" w:date="2016-11-29T15:54:00Z">
              <w:r w:rsidDel="001C2E28">
                <w:rPr>
                  <w:rFonts w:cstheme="minorHAnsi"/>
                  <w:color w:val="000000" w:themeColor="text1"/>
                  <w:sz w:val="24"/>
                  <w:szCs w:val="24"/>
                </w:rPr>
                <w:delText>Greater Good Science Centre, University of California, Berkley.</w:delText>
              </w:r>
            </w:del>
          </w:p>
        </w:tc>
        <w:tc>
          <w:tcPr>
            <w:tcW w:w="3686" w:type="dxa"/>
          </w:tcPr>
          <w:p w:rsidR="00B316D1" w:rsidRPr="004A70DA" w:rsidDel="001C2E28" w:rsidRDefault="00B316D1" w:rsidP="00C60AC1">
            <w:pPr>
              <w:rPr>
                <w:del w:id="236" w:author="Noelene Sharkey" w:date="2016-11-29T15:54:00Z"/>
                <w:sz w:val="24"/>
                <w:szCs w:val="24"/>
              </w:rPr>
            </w:pPr>
            <w:del w:id="237" w:author="Noelene Sharkey" w:date="2016-11-29T15:54:00Z">
              <w:r w:rsidDel="001C2E28">
                <w:fldChar w:fldCharType="begin"/>
              </w:r>
              <w:r w:rsidDel="001C2E28">
                <w:delInstrText xml:space="preserve"> HYPERLINK "http://greatergood.berkeley.edu/gg_live/mindfulness_well_being_at_work/speaker/richard_davidson/four_constituents_of_well-being/" </w:delInstrText>
              </w:r>
              <w:r w:rsidDel="001C2E28">
                <w:fldChar w:fldCharType="separate"/>
              </w:r>
              <w:r w:rsidRPr="009B5750" w:rsidDel="001C2E28">
                <w:rPr>
                  <w:rStyle w:val="Hyperlink"/>
                  <w:sz w:val="24"/>
                  <w:szCs w:val="24"/>
                </w:rPr>
                <w:delText>http://greatergood.berkeley.edu/gg_live/mindfulness_well_being_at_work/speaker/richard_davidson/four_constituents_of_well-being/</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238" w:author="Noelene Sharkey" w:date="2016-11-29T15:54:00Z"/>
        </w:trPr>
        <w:tc>
          <w:tcPr>
            <w:tcW w:w="1843" w:type="dxa"/>
          </w:tcPr>
          <w:p w:rsidR="00B316D1" w:rsidRPr="004A70DA" w:rsidDel="001C2E28" w:rsidRDefault="00B316D1" w:rsidP="00C60AC1">
            <w:pPr>
              <w:rPr>
                <w:del w:id="239" w:author="Noelene Sharkey" w:date="2016-11-29T15:54:00Z"/>
                <w:rFonts w:cstheme="minorHAnsi"/>
                <w:color w:val="000000" w:themeColor="text1"/>
                <w:sz w:val="24"/>
                <w:szCs w:val="24"/>
                <w:shd w:val="clear" w:color="auto" w:fill="FFFFFF"/>
              </w:rPr>
            </w:pPr>
            <w:del w:id="240" w:author="Noelene Sharkey" w:date="2016-11-29T15:54:00Z">
              <w:r w:rsidDel="001C2E28">
                <w:rPr>
                  <w:rFonts w:cstheme="minorHAnsi"/>
                  <w:color w:val="000000" w:themeColor="text1"/>
                  <w:sz w:val="24"/>
                  <w:szCs w:val="24"/>
                  <w:shd w:val="clear" w:color="auto" w:fill="FFFFFF"/>
                </w:rPr>
                <w:delText>Service Provision and Professional Groups in Mental Health</w:delText>
              </w:r>
            </w:del>
          </w:p>
        </w:tc>
        <w:tc>
          <w:tcPr>
            <w:tcW w:w="1701" w:type="dxa"/>
          </w:tcPr>
          <w:p w:rsidR="00B316D1" w:rsidRPr="004A70DA" w:rsidDel="001C2E28" w:rsidRDefault="00B316D1" w:rsidP="00C60AC1">
            <w:pPr>
              <w:rPr>
                <w:del w:id="241" w:author="Noelene Sharkey" w:date="2016-11-29T15:54:00Z"/>
                <w:rFonts w:eastAsia="Times New Roman" w:cstheme="minorHAnsi"/>
                <w:color w:val="000000" w:themeColor="text1"/>
                <w:kern w:val="36"/>
                <w:sz w:val="24"/>
                <w:szCs w:val="24"/>
                <w:lang w:eastAsia="en-IE"/>
              </w:rPr>
            </w:pPr>
            <w:del w:id="242"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243" w:author="Noelene Sharkey" w:date="2016-11-29T15:54:00Z"/>
                <w:rFonts w:cstheme="minorHAnsi"/>
                <w:color w:val="000000" w:themeColor="text1"/>
                <w:sz w:val="24"/>
                <w:szCs w:val="24"/>
              </w:rPr>
            </w:pPr>
            <w:del w:id="244" w:author="Noelene Sharkey" w:date="2016-11-29T15:54:00Z">
              <w:r w:rsidDel="001C2E28">
                <w:rPr>
                  <w:rFonts w:cstheme="minorHAnsi"/>
                  <w:color w:val="000000" w:themeColor="text1"/>
                  <w:sz w:val="24"/>
                  <w:szCs w:val="24"/>
                </w:rPr>
                <w:delText>Detail of community based services and professional groups who care for people who experience mental illness.</w:delText>
              </w:r>
            </w:del>
          </w:p>
        </w:tc>
        <w:tc>
          <w:tcPr>
            <w:tcW w:w="2268" w:type="dxa"/>
          </w:tcPr>
          <w:p w:rsidR="00B316D1" w:rsidRPr="004A70DA" w:rsidDel="001C2E28" w:rsidRDefault="00B316D1" w:rsidP="00C60AC1">
            <w:pPr>
              <w:rPr>
                <w:del w:id="245" w:author="Noelene Sharkey" w:date="2016-11-29T15:54:00Z"/>
                <w:rFonts w:cstheme="minorHAnsi"/>
                <w:color w:val="000000" w:themeColor="text1"/>
                <w:sz w:val="24"/>
                <w:szCs w:val="24"/>
              </w:rPr>
            </w:pPr>
            <w:del w:id="246" w:author="Noelene Sharkey" w:date="2016-11-29T15:54:00Z">
              <w:r w:rsidDel="001C2E28">
                <w:rPr>
                  <w:rFonts w:cstheme="minorHAnsi"/>
                  <w:color w:val="000000" w:themeColor="text1"/>
                  <w:sz w:val="24"/>
                  <w:szCs w:val="24"/>
                </w:rPr>
                <w:delText>HSE</w:delText>
              </w:r>
            </w:del>
          </w:p>
        </w:tc>
        <w:tc>
          <w:tcPr>
            <w:tcW w:w="3686" w:type="dxa"/>
          </w:tcPr>
          <w:p w:rsidR="00B316D1" w:rsidRPr="004A70DA" w:rsidDel="001C2E28" w:rsidRDefault="00B316D1" w:rsidP="00C60AC1">
            <w:pPr>
              <w:rPr>
                <w:del w:id="247" w:author="Noelene Sharkey" w:date="2016-11-29T15:54:00Z"/>
                <w:sz w:val="24"/>
                <w:szCs w:val="24"/>
              </w:rPr>
            </w:pPr>
            <w:del w:id="248" w:author="Noelene Sharkey" w:date="2016-11-29T15:54:00Z">
              <w:r w:rsidDel="001C2E28">
                <w:fldChar w:fldCharType="begin"/>
              </w:r>
              <w:r w:rsidDel="001C2E28">
                <w:delInstrText xml:space="preserve"> HYPERLINK "http://www.hse.ie/eng/services/list/4/Mental_Health_Services/services/" </w:delInstrText>
              </w:r>
              <w:r w:rsidDel="001C2E28">
                <w:fldChar w:fldCharType="separate"/>
              </w:r>
              <w:r w:rsidRPr="009B5750" w:rsidDel="001C2E28">
                <w:rPr>
                  <w:rStyle w:val="Hyperlink"/>
                  <w:sz w:val="24"/>
                  <w:szCs w:val="24"/>
                </w:rPr>
                <w:delText>http://www.hse.ie/eng/services/list/4/Mental_Health_Services/services/</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249" w:author="Noelene Sharkey" w:date="2016-11-29T15:54:00Z"/>
        </w:trPr>
        <w:tc>
          <w:tcPr>
            <w:tcW w:w="1843" w:type="dxa"/>
          </w:tcPr>
          <w:p w:rsidR="00B316D1" w:rsidRPr="004A70DA" w:rsidDel="001C2E28" w:rsidRDefault="00B316D1" w:rsidP="00C60AC1">
            <w:pPr>
              <w:rPr>
                <w:del w:id="250" w:author="Noelene Sharkey" w:date="2016-11-29T15:54:00Z"/>
                <w:rFonts w:cstheme="minorHAnsi"/>
                <w:color w:val="000000" w:themeColor="text1"/>
                <w:sz w:val="24"/>
                <w:szCs w:val="24"/>
                <w:shd w:val="clear" w:color="auto" w:fill="FFFFFF"/>
              </w:rPr>
            </w:pPr>
            <w:del w:id="251" w:author="Noelene Sharkey" w:date="2016-11-29T15:54:00Z">
              <w:r w:rsidDel="001C2E28">
                <w:rPr>
                  <w:rFonts w:cstheme="minorHAnsi"/>
                  <w:color w:val="000000" w:themeColor="text1"/>
                  <w:sz w:val="24"/>
                  <w:szCs w:val="24"/>
                  <w:shd w:val="clear" w:color="auto" w:fill="FFFFFF"/>
                </w:rPr>
                <w:delText>Building Resilience and Wellbeing</w:delText>
              </w:r>
            </w:del>
          </w:p>
        </w:tc>
        <w:tc>
          <w:tcPr>
            <w:tcW w:w="1701" w:type="dxa"/>
          </w:tcPr>
          <w:p w:rsidR="00B316D1" w:rsidRPr="004A70DA" w:rsidDel="001C2E28" w:rsidRDefault="00B316D1" w:rsidP="00C60AC1">
            <w:pPr>
              <w:rPr>
                <w:del w:id="252" w:author="Noelene Sharkey" w:date="2016-11-29T15:54:00Z"/>
                <w:rFonts w:eastAsia="Times New Roman" w:cstheme="minorHAnsi"/>
                <w:color w:val="000000" w:themeColor="text1"/>
                <w:kern w:val="36"/>
                <w:sz w:val="24"/>
                <w:szCs w:val="24"/>
                <w:lang w:eastAsia="en-IE"/>
              </w:rPr>
            </w:pPr>
            <w:del w:id="253" w:author="Noelene Sharkey" w:date="2016-11-29T15:54:00Z">
              <w:r w:rsidDel="001C2E28">
                <w:rPr>
                  <w:rFonts w:eastAsia="Times New Roman" w:cstheme="minorHAnsi"/>
                  <w:color w:val="000000" w:themeColor="text1"/>
                  <w:kern w:val="36"/>
                  <w:sz w:val="24"/>
                  <w:szCs w:val="24"/>
                  <w:lang w:eastAsia="en-IE"/>
                </w:rPr>
                <w:delText>Poster</w:delText>
              </w:r>
            </w:del>
          </w:p>
        </w:tc>
        <w:tc>
          <w:tcPr>
            <w:tcW w:w="4536" w:type="dxa"/>
          </w:tcPr>
          <w:p w:rsidR="00B316D1" w:rsidRPr="004A70DA" w:rsidDel="001C2E28" w:rsidRDefault="00B316D1" w:rsidP="00C60AC1">
            <w:pPr>
              <w:rPr>
                <w:del w:id="254" w:author="Noelene Sharkey" w:date="2016-11-29T15:54:00Z"/>
                <w:rFonts w:cstheme="minorHAnsi"/>
                <w:color w:val="000000" w:themeColor="text1"/>
                <w:sz w:val="24"/>
                <w:szCs w:val="24"/>
              </w:rPr>
            </w:pPr>
            <w:del w:id="255" w:author="Noelene Sharkey" w:date="2016-11-29T15:54:00Z">
              <w:r w:rsidDel="001C2E28">
                <w:rPr>
                  <w:rFonts w:cstheme="minorHAnsi"/>
                  <w:color w:val="000000" w:themeColor="text1"/>
                  <w:sz w:val="24"/>
                  <w:szCs w:val="24"/>
                </w:rPr>
                <w:delText xml:space="preserve">Ten Tips to build resilience and wellbeing. </w:delText>
              </w:r>
            </w:del>
          </w:p>
        </w:tc>
        <w:tc>
          <w:tcPr>
            <w:tcW w:w="2268" w:type="dxa"/>
          </w:tcPr>
          <w:p w:rsidR="00B316D1" w:rsidRPr="004A70DA" w:rsidDel="001C2E28" w:rsidRDefault="00B316D1" w:rsidP="00C60AC1">
            <w:pPr>
              <w:rPr>
                <w:del w:id="256" w:author="Noelene Sharkey" w:date="2016-11-29T15:54:00Z"/>
                <w:rFonts w:cstheme="minorHAnsi"/>
                <w:color w:val="000000" w:themeColor="text1"/>
                <w:sz w:val="24"/>
                <w:szCs w:val="24"/>
              </w:rPr>
            </w:pPr>
            <w:del w:id="257" w:author="Noelene Sharkey" w:date="2016-11-29T15:54:00Z">
              <w:r w:rsidDel="001C2E28">
                <w:rPr>
                  <w:rFonts w:cstheme="minorHAnsi"/>
                  <w:color w:val="000000" w:themeColor="text1"/>
                  <w:sz w:val="24"/>
                  <w:szCs w:val="24"/>
                </w:rPr>
                <w:delText>MHI Mental Health Ireland</w:delText>
              </w:r>
            </w:del>
          </w:p>
        </w:tc>
        <w:tc>
          <w:tcPr>
            <w:tcW w:w="3686" w:type="dxa"/>
          </w:tcPr>
          <w:p w:rsidR="00B316D1" w:rsidRPr="004A70DA" w:rsidDel="001C2E28" w:rsidRDefault="00B316D1" w:rsidP="00C60AC1">
            <w:pPr>
              <w:rPr>
                <w:del w:id="258" w:author="Noelene Sharkey" w:date="2016-11-29T15:54:00Z"/>
                <w:sz w:val="24"/>
                <w:szCs w:val="24"/>
              </w:rPr>
            </w:pPr>
            <w:del w:id="259" w:author="Noelene Sharkey" w:date="2016-11-29T15:54:00Z">
              <w:r w:rsidDel="001C2E28">
                <w:fldChar w:fldCharType="begin"/>
              </w:r>
              <w:r w:rsidDel="001C2E28">
                <w:delInstrText xml:space="preserve"> HYPERLINK "http://www.mentalhealthireland.ie/wp-content/uploads/2015/09/MHI-Building-Resilience-Wellbeing-Poster.pdf" </w:delInstrText>
              </w:r>
              <w:r w:rsidDel="001C2E28">
                <w:fldChar w:fldCharType="separate"/>
              </w:r>
              <w:r w:rsidRPr="009B5750" w:rsidDel="001C2E28">
                <w:rPr>
                  <w:rStyle w:val="Hyperlink"/>
                  <w:sz w:val="24"/>
                  <w:szCs w:val="24"/>
                </w:rPr>
                <w:delText>http://www.mentalhealthireland.ie/wp-content/uploads/2015/09/MHI-Building-Resilience-Wellbeing-Poster.pdf</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260" w:author="Noelene Sharkey" w:date="2016-11-29T15:54:00Z"/>
        </w:trPr>
        <w:tc>
          <w:tcPr>
            <w:tcW w:w="1843" w:type="dxa"/>
          </w:tcPr>
          <w:p w:rsidR="00B316D1" w:rsidRPr="004A70DA" w:rsidDel="001C2E28" w:rsidRDefault="00B316D1" w:rsidP="00C60AC1">
            <w:pPr>
              <w:rPr>
                <w:del w:id="261" w:author="Noelene Sharkey" w:date="2016-11-29T15:54:00Z"/>
                <w:rFonts w:cstheme="minorHAnsi"/>
                <w:color w:val="000000" w:themeColor="text1"/>
                <w:sz w:val="24"/>
                <w:szCs w:val="24"/>
                <w:shd w:val="clear" w:color="auto" w:fill="FFFFFF"/>
              </w:rPr>
            </w:pPr>
            <w:del w:id="262" w:author="Noelene Sharkey" w:date="2016-11-29T15:54:00Z">
              <w:r w:rsidDel="001C2E28">
                <w:rPr>
                  <w:rFonts w:cstheme="minorHAnsi"/>
                  <w:color w:val="000000" w:themeColor="text1"/>
                  <w:sz w:val="24"/>
                  <w:szCs w:val="24"/>
                  <w:shd w:val="clear" w:color="auto" w:fill="FFFFFF"/>
                </w:rPr>
                <w:delText>Stress and methods to combat</w:delText>
              </w:r>
            </w:del>
          </w:p>
        </w:tc>
        <w:tc>
          <w:tcPr>
            <w:tcW w:w="1701" w:type="dxa"/>
          </w:tcPr>
          <w:p w:rsidR="00B316D1" w:rsidRPr="004A70DA" w:rsidDel="001C2E28" w:rsidRDefault="00B316D1" w:rsidP="00C60AC1">
            <w:pPr>
              <w:rPr>
                <w:del w:id="263" w:author="Noelene Sharkey" w:date="2016-11-29T15:54:00Z"/>
                <w:rFonts w:eastAsia="Times New Roman" w:cstheme="minorHAnsi"/>
                <w:color w:val="000000" w:themeColor="text1"/>
                <w:kern w:val="36"/>
                <w:sz w:val="24"/>
                <w:szCs w:val="24"/>
                <w:lang w:eastAsia="en-IE"/>
              </w:rPr>
            </w:pPr>
            <w:del w:id="264" w:author="Noelene Sharkey" w:date="2016-11-29T15:54:00Z">
              <w:r w:rsidDel="001C2E28">
                <w:rPr>
                  <w:rFonts w:eastAsia="Times New Roman" w:cstheme="minorHAnsi"/>
                  <w:color w:val="000000" w:themeColor="text1"/>
                  <w:kern w:val="36"/>
                  <w:sz w:val="24"/>
                  <w:szCs w:val="24"/>
                  <w:lang w:eastAsia="en-IE"/>
                </w:rPr>
                <w:delText>eBooklet</w:delText>
              </w:r>
            </w:del>
          </w:p>
        </w:tc>
        <w:tc>
          <w:tcPr>
            <w:tcW w:w="4536" w:type="dxa"/>
          </w:tcPr>
          <w:p w:rsidR="00B316D1" w:rsidDel="001C2E28" w:rsidRDefault="00B316D1" w:rsidP="00C60AC1">
            <w:pPr>
              <w:rPr>
                <w:del w:id="265" w:author="Noelene Sharkey" w:date="2016-11-29T15:54:00Z"/>
                <w:rFonts w:cstheme="minorHAnsi"/>
                <w:color w:val="000000" w:themeColor="text1"/>
                <w:sz w:val="24"/>
                <w:szCs w:val="24"/>
              </w:rPr>
            </w:pPr>
            <w:del w:id="266" w:author="Noelene Sharkey" w:date="2016-11-29T15:54:00Z">
              <w:r w:rsidDel="001C2E28">
                <w:rPr>
                  <w:rFonts w:cstheme="minorHAnsi"/>
                  <w:color w:val="000000" w:themeColor="text1"/>
                  <w:sz w:val="24"/>
                  <w:szCs w:val="24"/>
                </w:rPr>
                <w:delText>Informative booklet on the causes, signs and symptoms of stress and detailed methods to protect against the experience.</w:delText>
              </w:r>
            </w:del>
          </w:p>
          <w:p w:rsidR="00B316D1" w:rsidRPr="004A70DA" w:rsidDel="001C2E28" w:rsidRDefault="00B316D1" w:rsidP="00C60AC1">
            <w:pPr>
              <w:rPr>
                <w:del w:id="267" w:author="Noelene Sharkey" w:date="2016-11-29T15:54:00Z"/>
                <w:rFonts w:cstheme="minorHAnsi"/>
                <w:color w:val="000000" w:themeColor="text1"/>
                <w:sz w:val="24"/>
                <w:szCs w:val="24"/>
              </w:rPr>
            </w:pPr>
            <w:del w:id="268" w:author="Noelene Sharkey" w:date="2016-11-29T15:54:00Z">
              <w:r w:rsidDel="001C2E28">
                <w:rPr>
                  <w:rFonts w:cstheme="minorHAnsi"/>
                  <w:color w:val="000000" w:themeColor="text1"/>
                  <w:sz w:val="24"/>
                  <w:szCs w:val="24"/>
                </w:rPr>
                <w:delText>Helpful, practical and informative primary resource.</w:delText>
              </w:r>
            </w:del>
          </w:p>
        </w:tc>
        <w:tc>
          <w:tcPr>
            <w:tcW w:w="2268" w:type="dxa"/>
          </w:tcPr>
          <w:p w:rsidR="00B316D1" w:rsidRPr="004A70DA" w:rsidDel="001C2E28" w:rsidRDefault="00B316D1" w:rsidP="00C60AC1">
            <w:pPr>
              <w:rPr>
                <w:del w:id="269" w:author="Noelene Sharkey" w:date="2016-11-29T15:54:00Z"/>
                <w:rFonts w:cstheme="minorHAnsi"/>
                <w:color w:val="000000" w:themeColor="text1"/>
                <w:sz w:val="24"/>
                <w:szCs w:val="24"/>
              </w:rPr>
            </w:pPr>
            <w:del w:id="270" w:author="Noelene Sharkey" w:date="2016-11-29T15:54:00Z">
              <w:r w:rsidDel="001C2E28">
                <w:rPr>
                  <w:rFonts w:cstheme="minorHAnsi"/>
                  <w:color w:val="000000" w:themeColor="text1"/>
                  <w:sz w:val="24"/>
                  <w:szCs w:val="24"/>
                </w:rPr>
                <w:delText>Mental Health Ireland</w:delText>
              </w:r>
            </w:del>
          </w:p>
        </w:tc>
        <w:tc>
          <w:tcPr>
            <w:tcW w:w="3686" w:type="dxa"/>
          </w:tcPr>
          <w:p w:rsidR="00B316D1" w:rsidRPr="004A70DA" w:rsidDel="001C2E28" w:rsidRDefault="00B316D1" w:rsidP="00C60AC1">
            <w:pPr>
              <w:rPr>
                <w:del w:id="271" w:author="Noelene Sharkey" w:date="2016-11-29T15:54:00Z"/>
                <w:sz w:val="24"/>
                <w:szCs w:val="24"/>
              </w:rPr>
            </w:pPr>
            <w:del w:id="272" w:author="Noelene Sharkey" w:date="2016-11-29T15:54:00Z">
              <w:r w:rsidDel="001C2E28">
                <w:fldChar w:fldCharType="begin"/>
              </w:r>
              <w:r w:rsidDel="001C2E28">
                <w:delInstrText xml:space="preserve"> HYPERLINK "http://www.mentalhealthireland.ie/wp-content/uploads/2015/09/MHI-Manage-Reduce-Stress-Booklet.pdf" </w:delInstrText>
              </w:r>
              <w:r w:rsidDel="001C2E28">
                <w:fldChar w:fldCharType="separate"/>
              </w:r>
              <w:r w:rsidRPr="009B5750" w:rsidDel="001C2E28">
                <w:rPr>
                  <w:rStyle w:val="Hyperlink"/>
                  <w:sz w:val="24"/>
                  <w:szCs w:val="24"/>
                </w:rPr>
                <w:delText>http://www.mentalhealthireland.ie/wp-content/uploads/2015/09/MHI-Manage-Reduce-Stress-Booklet.pdf</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273" w:author="Noelene Sharkey" w:date="2016-11-29T15:54:00Z"/>
        </w:trPr>
        <w:tc>
          <w:tcPr>
            <w:tcW w:w="1843" w:type="dxa"/>
          </w:tcPr>
          <w:p w:rsidR="00B316D1" w:rsidRPr="004A70DA" w:rsidDel="001C2E28" w:rsidRDefault="00B316D1" w:rsidP="00C60AC1">
            <w:pPr>
              <w:rPr>
                <w:del w:id="274" w:author="Noelene Sharkey" w:date="2016-11-29T15:54:00Z"/>
                <w:rFonts w:cstheme="minorHAnsi"/>
                <w:color w:val="000000" w:themeColor="text1"/>
                <w:sz w:val="24"/>
                <w:szCs w:val="24"/>
                <w:shd w:val="clear" w:color="auto" w:fill="FFFFFF"/>
              </w:rPr>
            </w:pPr>
            <w:del w:id="275" w:author="Noelene Sharkey" w:date="2016-11-29T15:54:00Z">
              <w:r w:rsidDel="001C2E28">
                <w:rPr>
                  <w:rFonts w:cstheme="minorHAnsi"/>
                  <w:color w:val="000000" w:themeColor="text1"/>
                  <w:sz w:val="24"/>
                  <w:szCs w:val="24"/>
                  <w:shd w:val="clear" w:color="auto" w:fill="FFFFFF"/>
                </w:rPr>
                <w:delText>Recovery</w:delText>
              </w:r>
            </w:del>
          </w:p>
        </w:tc>
        <w:tc>
          <w:tcPr>
            <w:tcW w:w="1701" w:type="dxa"/>
          </w:tcPr>
          <w:p w:rsidR="00B316D1" w:rsidRPr="004A70DA" w:rsidDel="001C2E28" w:rsidRDefault="00B316D1" w:rsidP="00C60AC1">
            <w:pPr>
              <w:rPr>
                <w:del w:id="276" w:author="Noelene Sharkey" w:date="2016-11-29T15:54:00Z"/>
                <w:rFonts w:eastAsia="Times New Roman" w:cstheme="minorHAnsi"/>
                <w:color w:val="000000" w:themeColor="text1"/>
                <w:kern w:val="36"/>
                <w:sz w:val="24"/>
                <w:szCs w:val="24"/>
                <w:lang w:eastAsia="en-IE"/>
              </w:rPr>
            </w:pPr>
            <w:del w:id="277" w:author="Noelene Sharkey" w:date="2016-11-29T15:54:00Z">
              <w:r w:rsidDel="001C2E28">
                <w:rPr>
                  <w:rFonts w:eastAsia="Times New Roman" w:cstheme="minorHAnsi"/>
                  <w:color w:val="000000" w:themeColor="text1"/>
                  <w:kern w:val="36"/>
                  <w:sz w:val="24"/>
                  <w:szCs w:val="24"/>
                  <w:lang w:eastAsia="en-IE"/>
                </w:rPr>
                <w:delText>eBooklet</w:delText>
              </w:r>
            </w:del>
          </w:p>
        </w:tc>
        <w:tc>
          <w:tcPr>
            <w:tcW w:w="4536" w:type="dxa"/>
          </w:tcPr>
          <w:p w:rsidR="00B316D1" w:rsidRPr="004A70DA" w:rsidDel="001C2E28" w:rsidRDefault="00B316D1" w:rsidP="00C60AC1">
            <w:pPr>
              <w:rPr>
                <w:del w:id="278" w:author="Noelene Sharkey" w:date="2016-11-29T15:54:00Z"/>
                <w:rFonts w:cstheme="minorHAnsi"/>
                <w:color w:val="000000" w:themeColor="text1"/>
                <w:sz w:val="24"/>
                <w:szCs w:val="24"/>
              </w:rPr>
            </w:pPr>
            <w:del w:id="279" w:author="Noelene Sharkey" w:date="2016-11-29T15:54:00Z">
              <w:r w:rsidDel="001C2E28">
                <w:rPr>
                  <w:rFonts w:cstheme="minorHAnsi"/>
                  <w:color w:val="000000" w:themeColor="text1"/>
                  <w:sz w:val="24"/>
                  <w:szCs w:val="24"/>
                </w:rPr>
                <w:delText>An informative document which sets out a modern integrated, multidisciplinary patient centred model of recovery in mental health.</w:delText>
              </w:r>
            </w:del>
          </w:p>
        </w:tc>
        <w:tc>
          <w:tcPr>
            <w:tcW w:w="2268" w:type="dxa"/>
          </w:tcPr>
          <w:p w:rsidR="00B316D1" w:rsidRPr="004A70DA" w:rsidDel="001C2E28" w:rsidRDefault="00B316D1" w:rsidP="00C60AC1">
            <w:pPr>
              <w:rPr>
                <w:del w:id="280" w:author="Noelene Sharkey" w:date="2016-11-29T15:54:00Z"/>
                <w:rFonts w:cstheme="minorHAnsi"/>
                <w:color w:val="000000" w:themeColor="text1"/>
                <w:sz w:val="24"/>
                <w:szCs w:val="24"/>
              </w:rPr>
            </w:pPr>
            <w:del w:id="281" w:author="Noelene Sharkey" w:date="2016-11-29T15:54:00Z">
              <w:r w:rsidDel="001C2E28">
                <w:rPr>
                  <w:rFonts w:cstheme="minorHAnsi"/>
                  <w:color w:val="000000" w:themeColor="text1"/>
                  <w:sz w:val="24"/>
                  <w:szCs w:val="24"/>
                </w:rPr>
                <w:delText>Mental Health Commission</w:delText>
              </w:r>
            </w:del>
          </w:p>
        </w:tc>
        <w:tc>
          <w:tcPr>
            <w:tcW w:w="3686" w:type="dxa"/>
          </w:tcPr>
          <w:p w:rsidR="00B316D1" w:rsidRPr="004A70DA" w:rsidDel="001C2E28" w:rsidRDefault="00B316D1" w:rsidP="00C60AC1">
            <w:pPr>
              <w:rPr>
                <w:del w:id="282" w:author="Noelene Sharkey" w:date="2016-11-29T15:54:00Z"/>
                <w:sz w:val="24"/>
                <w:szCs w:val="24"/>
              </w:rPr>
            </w:pPr>
            <w:del w:id="283" w:author="Noelene Sharkey" w:date="2016-11-29T15:54:00Z">
              <w:r w:rsidDel="001C2E28">
                <w:fldChar w:fldCharType="begin"/>
              </w:r>
              <w:r w:rsidDel="001C2E28">
                <w:delInstrText xml:space="preserve"> HYPERLINK "http://www.mhcirl.ie/file/discpapvforarecmod.pdf" </w:delInstrText>
              </w:r>
              <w:r w:rsidDel="001C2E28">
                <w:fldChar w:fldCharType="separate"/>
              </w:r>
              <w:r w:rsidRPr="009B5750" w:rsidDel="001C2E28">
                <w:rPr>
                  <w:rStyle w:val="Hyperlink"/>
                  <w:sz w:val="24"/>
                  <w:szCs w:val="24"/>
                </w:rPr>
                <w:delText>http://www.mhcirl.ie/file/discpapvforarecmod.pdf</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284" w:author="Noelene Sharkey" w:date="2016-11-29T15:54:00Z"/>
        </w:trPr>
        <w:tc>
          <w:tcPr>
            <w:tcW w:w="1843" w:type="dxa"/>
          </w:tcPr>
          <w:p w:rsidR="00B316D1" w:rsidRPr="004A70DA" w:rsidDel="001C2E28" w:rsidRDefault="00B316D1" w:rsidP="00C60AC1">
            <w:pPr>
              <w:rPr>
                <w:del w:id="285" w:author="Noelene Sharkey" w:date="2016-11-29T15:54:00Z"/>
                <w:rFonts w:cstheme="minorHAnsi"/>
                <w:color w:val="000000" w:themeColor="text1"/>
                <w:sz w:val="24"/>
                <w:szCs w:val="24"/>
                <w:shd w:val="clear" w:color="auto" w:fill="FFFFFF"/>
              </w:rPr>
            </w:pPr>
            <w:del w:id="286" w:author="Noelene Sharkey" w:date="2016-11-29T15:54:00Z">
              <w:r w:rsidDel="001C2E28">
                <w:rPr>
                  <w:rFonts w:cstheme="minorHAnsi"/>
                  <w:color w:val="000000" w:themeColor="text1"/>
                  <w:sz w:val="24"/>
                  <w:szCs w:val="24"/>
                  <w:shd w:val="clear" w:color="auto" w:fill="FFFFFF"/>
                </w:rPr>
                <w:delText>Empathetic Interpersonal and Communication Skills</w:delText>
              </w:r>
            </w:del>
          </w:p>
        </w:tc>
        <w:tc>
          <w:tcPr>
            <w:tcW w:w="1701" w:type="dxa"/>
          </w:tcPr>
          <w:p w:rsidR="00B316D1" w:rsidRPr="004A70DA" w:rsidDel="001C2E28" w:rsidRDefault="00B316D1" w:rsidP="00C60AC1">
            <w:pPr>
              <w:rPr>
                <w:del w:id="287" w:author="Noelene Sharkey" w:date="2016-11-29T15:54:00Z"/>
                <w:rFonts w:eastAsia="Times New Roman" w:cstheme="minorHAnsi"/>
                <w:color w:val="000000" w:themeColor="text1"/>
                <w:kern w:val="36"/>
                <w:sz w:val="24"/>
                <w:szCs w:val="24"/>
                <w:lang w:eastAsia="en-IE"/>
              </w:rPr>
            </w:pPr>
            <w:del w:id="288"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289" w:author="Noelene Sharkey" w:date="2016-11-29T15:54:00Z"/>
                <w:rFonts w:cstheme="minorHAnsi"/>
                <w:color w:val="000000" w:themeColor="text1"/>
                <w:sz w:val="24"/>
                <w:szCs w:val="24"/>
              </w:rPr>
            </w:pPr>
            <w:del w:id="290" w:author="Noelene Sharkey" w:date="2016-11-29T15:54:00Z">
              <w:r w:rsidDel="001C2E28">
                <w:rPr>
                  <w:rFonts w:cstheme="minorHAnsi"/>
                  <w:color w:val="000000" w:themeColor="text1"/>
                  <w:sz w:val="24"/>
                  <w:szCs w:val="24"/>
                </w:rPr>
                <w:delText xml:space="preserve">Use of an Acrostic to teach the importance of empathy in health and wellbeing.  ‘The Power of Empathy’ is an excellent lecture on the positive outcomes in health when focusing on empathetic interpersonal communication skills. </w:delText>
              </w:r>
            </w:del>
          </w:p>
        </w:tc>
        <w:tc>
          <w:tcPr>
            <w:tcW w:w="2268" w:type="dxa"/>
          </w:tcPr>
          <w:p w:rsidR="00B316D1" w:rsidDel="001C2E28" w:rsidRDefault="00B316D1" w:rsidP="00C60AC1">
            <w:pPr>
              <w:rPr>
                <w:del w:id="291" w:author="Noelene Sharkey" w:date="2016-11-29T15:54:00Z"/>
                <w:rFonts w:cstheme="minorHAnsi"/>
                <w:color w:val="000000" w:themeColor="text1"/>
                <w:sz w:val="24"/>
                <w:szCs w:val="24"/>
              </w:rPr>
            </w:pPr>
            <w:del w:id="292" w:author="Noelene Sharkey" w:date="2016-11-29T15:54:00Z">
              <w:r w:rsidDel="001C2E28">
                <w:rPr>
                  <w:rFonts w:cstheme="minorHAnsi"/>
                  <w:color w:val="000000" w:themeColor="text1"/>
                  <w:sz w:val="24"/>
                  <w:szCs w:val="24"/>
                </w:rPr>
                <w:delText>TEDTalkx Middlebury</w:delText>
              </w:r>
            </w:del>
          </w:p>
          <w:p w:rsidR="00B316D1" w:rsidRPr="004A70DA" w:rsidDel="001C2E28" w:rsidRDefault="00B316D1" w:rsidP="00C60AC1">
            <w:pPr>
              <w:rPr>
                <w:del w:id="293" w:author="Noelene Sharkey" w:date="2016-11-29T15:54:00Z"/>
                <w:rFonts w:cstheme="minorHAnsi"/>
                <w:color w:val="000000" w:themeColor="text1"/>
                <w:sz w:val="24"/>
                <w:szCs w:val="24"/>
              </w:rPr>
            </w:pPr>
            <w:del w:id="294" w:author="Noelene Sharkey" w:date="2016-11-29T15:54:00Z">
              <w:r w:rsidDel="001C2E28">
                <w:rPr>
                  <w:rFonts w:cstheme="minorHAnsi"/>
                  <w:color w:val="000000" w:themeColor="text1"/>
                  <w:sz w:val="24"/>
                  <w:szCs w:val="24"/>
                </w:rPr>
                <w:delText xml:space="preserve"> Dr Helen Reiss</w:delText>
              </w:r>
            </w:del>
          </w:p>
        </w:tc>
        <w:tc>
          <w:tcPr>
            <w:tcW w:w="3686" w:type="dxa"/>
          </w:tcPr>
          <w:p w:rsidR="00B316D1" w:rsidRPr="004A70DA" w:rsidDel="001C2E28" w:rsidRDefault="00B316D1" w:rsidP="00C60AC1">
            <w:pPr>
              <w:rPr>
                <w:del w:id="295" w:author="Noelene Sharkey" w:date="2016-11-29T15:54:00Z"/>
                <w:sz w:val="24"/>
                <w:szCs w:val="24"/>
              </w:rPr>
            </w:pPr>
            <w:del w:id="296" w:author="Noelene Sharkey" w:date="2016-11-29T15:54:00Z">
              <w:r w:rsidDel="001C2E28">
                <w:fldChar w:fldCharType="begin"/>
              </w:r>
              <w:r w:rsidDel="001C2E28">
                <w:delInstrText xml:space="preserve"> HYPERLINK "https://www.youtube.com/watch?v=baHrcC8B4WM" </w:delInstrText>
              </w:r>
              <w:r w:rsidDel="001C2E28">
                <w:fldChar w:fldCharType="separate"/>
              </w:r>
              <w:r w:rsidRPr="009B5750" w:rsidDel="001C2E28">
                <w:rPr>
                  <w:rStyle w:val="Hyperlink"/>
                  <w:sz w:val="24"/>
                  <w:szCs w:val="24"/>
                </w:rPr>
                <w:delText>https://www.youtube.com/watch?v=baHrcC8B4WM</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297" w:author="Noelene Sharkey" w:date="2016-11-29T15:54:00Z"/>
        </w:trPr>
        <w:tc>
          <w:tcPr>
            <w:tcW w:w="1843" w:type="dxa"/>
          </w:tcPr>
          <w:p w:rsidR="00B316D1" w:rsidRPr="004A70DA" w:rsidDel="001C2E28" w:rsidRDefault="00B316D1" w:rsidP="00C60AC1">
            <w:pPr>
              <w:rPr>
                <w:del w:id="298" w:author="Noelene Sharkey" w:date="2016-11-29T15:54:00Z"/>
                <w:rFonts w:cstheme="minorHAnsi"/>
                <w:color w:val="000000" w:themeColor="text1"/>
                <w:sz w:val="24"/>
                <w:szCs w:val="24"/>
                <w:shd w:val="clear" w:color="auto" w:fill="FFFFFF"/>
              </w:rPr>
            </w:pPr>
            <w:del w:id="299" w:author="Noelene Sharkey" w:date="2016-11-29T15:54:00Z">
              <w:r w:rsidDel="001C2E28">
                <w:rPr>
                  <w:rFonts w:cstheme="minorHAnsi"/>
                  <w:color w:val="000000" w:themeColor="text1"/>
                  <w:sz w:val="24"/>
                  <w:szCs w:val="24"/>
                  <w:shd w:val="clear" w:color="auto" w:fill="FFFFFF"/>
                </w:rPr>
                <w:delText xml:space="preserve">Mental Health and Wellbeing </w:delText>
              </w:r>
            </w:del>
          </w:p>
        </w:tc>
        <w:tc>
          <w:tcPr>
            <w:tcW w:w="1701" w:type="dxa"/>
          </w:tcPr>
          <w:p w:rsidR="00B316D1" w:rsidRPr="004A70DA" w:rsidDel="001C2E28" w:rsidRDefault="00B316D1" w:rsidP="00C60AC1">
            <w:pPr>
              <w:rPr>
                <w:del w:id="300" w:author="Noelene Sharkey" w:date="2016-11-29T15:54:00Z"/>
                <w:rFonts w:eastAsia="Times New Roman" w:cstheme="minorHAnsi"/>
                <w:color w:val="000000" w:themeColor="text1"/>
                <w:kern w:val="36"/>
                <w:sz w:val="24"/>
                <w:szCs w:val="24"/>
                <w:lang w:eastAsia="en-IE"/>
              </w:rPr>
            </w:pPr>
            <w:del w:id="301"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302" w:author="Noelene Sharkey" w:date="2016-11-29T15:54:00Z"/>
                <w:rFonts w:cstheme="minorHAnsi"/>
                <w:color w:val="000000" w:themeColor="text1"/>
                <w:sz w:val="24"/>
                <w:szCs w:val="24"/>
              </w:rPr>
            </w:pPr>
            <w:del w:id="303" w:author="Noelene Sharkey" w:date="2016-11-29T15:54:00Z">
              <w:r w:rsidDel="001C2E28">
                <w:rPr>
                  <w:rFonts w:cstheme="minorHAnsi"/>
                  <w:color w:val="000000" w:themeColor="text1"/>
                  <w:sz w:val="24"/>
                  <w:szCs w:val="24"/>
                </w:rPr>
                <w:delText>Clear and concise report which sets out factors which promote and adversely affect mental health flourishing. Using WHO definitions and excellent diagrams for teaching. Also good bibliography for further reading.</w:delText>
              </w:r>
            </w:del>
          </w:p>
        </w:tc>
        <w:tc>
          <w:tcPr>
            <w:tcW w:w="2268" w:type="dxa"/>
          </w:tcPr>
          <w:p w:rsidR="00B316D1" w:rsidRPr="004A70DA" w:rsidDel="001C2E28" w:rsidRDefault="00B316D1" w:rsidP="00C60AC1">
            <w:pPr>
              <w:rPr>
                <w:del w:id="304" w:author="Noelene Sharkey" w:date="2016-11-29T15:54:00Z"/>
                <w:rFonts w:cstheme="minorHAnsi"/>
                <w:color w:val="000000" w:themeColor="text1"/>
                <w:sz w:val="24"/>
                <w:szCs w:val="24"/>
              </w:rPr>
            </w:pPr>
            <w:del w:id="305" w:author="Noelene Sharkey" w:date="2016-11-29T15:54:00Z">
              <w:r w:rsidDel="001C2E28">
                <w:rPr>
                  <w:rFonts w:cstheme="minorHAnsi"/>
                  <w:color w:val="000000" w:themeColor="text1"/>
                  <w:sz w:val="24"/>
                  <w:szCs w:val="24"/>
                </w:rPr>
                <w:delText>World Health Organisation</w:delText>
              </w:r>
            </w:del>
          </w:p>
        </w:tc>
        <w:tc>
          <w:tcPr>
            <w:tcW w:w="3686" w:type="dxa"/>
          </w:tcPr>
          <w:p w:rsidR="00B316D1" w:rsidRPr="004A70DA" w:rsidDel="001C2E28" w:rsidRDefault="00B316D1" w:rsidP="00C60AC1">
            <w:pPr>
              <w:rPr>
                <w:del w:id="306" w:author="Noelene Sharkey" w:date="2016-11-29T15:54:00Z"/>
                <w:sz w:val="24"/>
                <w:szCs w:val="24"/>
              </w:rPr>
            </w:pPr>
            <w:del w:id="307" w:author="Noelene Sharkey" w:date="2016-11-29T15:54:00Z">
              <w:r w:rsidDel="001C2E28">
                <w:fldChar w:fldCharType="begin"/>
              </w:r>
              <w:r w:rsidDel="001C2E28">
                <w:delInstrText xml:space="preserve"> HYPERLINK "http://www.who.int/mental_health/mhgap/risks_to_mental_health_EN_27_08_12.pdf" </w:delInstrText>
              </w:r>
              <w:r w:rsidDel="001C2E28">
                <w:fldChar w:fldCharType="separate"/>
              </w:r>
              <w:r w:rsidRPr="009B5750" w:rsidDel="001C2E28">
                <w:rPr>
                  <w:rStyle w:val="Hyperlink"/>
                  <w:sz w:val="24"/>
                  <w:szCs w:val="24"/>
                </w:rPr>
                <w:delText>http://www.who.int/mental_health/mhgap/risks_to_mental_health_EN_27_08_12.pdf</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308" w:author="Noelene Sharkey" w:date="2016-11-29T15:54:00Z"/>
        </w:trPr>
        <w:tc>
          <w:tcPr>
            <w:tcW w:w="1843" w:type="dxa"/>
          </w:tcPr>
          <w:p w:rsidR="00B316D1" w:rsidRPr="004A70DA" w:rsidDel="001C2E28" w:rsidRDefault="00B316D1" w:rsidP="00C60AC1">
            <w:pPr>
              <w:rPr>
                <w:del w:id="309" w:author="Noelene Sharkey" w:date="2016-11-29T15:54:00Z"/>
                <w:rFonts w:cstheme="minorHAnsi"/>
                <w:color w:val="000000" w:themeColor="text1"/>
                <w:sz w:val="24"/>
                <w:szCs w:val="24"/>
                <w:shd w:val="clear" w:color="auto" w:fill="FFFFFF"/>
              </w:rPr>
            </w:pPr>
            <w:del w:id="310" w:author="Noelene Sharkey" w:date="2016-11-29T15:54:00Z">
              <w:r w:rsidDel="001C2E28">
                <w:rPr>
                  <w:rFonts w:cstheme="minorHAnsi"/>
                  <w:color w:val="000000" w:themeColor="text1"/>
                  <w:sz w:val="24"/>
                  <w:szCs w:val="24"/>
                  <w:shd w:val="clear" w:color="auto" w:fill="FFFFFF"/>
                </w:rPr>
                <w:delText>Wellbeing, Learning and Development of Children</w:delText>
              </w:r>
            </w:del>
          </w:p>
        </w:tc>
        <w:tc>
          <w:tcPr>
            <w:tcW w:w="1701" w:type="dxa"/>
          </w:tcPr>
          <w:p w:rsidR="00B316D1" w:rsidRPr="004A70DA" w:rsidDel="001C2E28" w:rsidRDefault="00B316D1" w:rsidP="00C60AC1">
            <w:pPr>
              <w:rPr>
                <w:del w:id="311" w:author="Noelene Sharkey" w:date="2016-11-29T15:54:00Z"/>
                <w:rFonts w:eastAsia="Times New Roman" w:cstheme="minorHAnsi"/>
                <w:color w:val="000000" w:themeColor="text1"/>
                <w:kern w:val="36"/>
                <w:sz w:val="24"/>
                <w:szCs w:val="24"/>
                <w:lang w:eastAsia="en-IE"/>
              </w:rPr>
            </w:pPr>
            <w:del w:id="312"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313" w:author="Noelene Sharkey" w:date="2016-11-29T15:54:00Z"/>
                <w:rFonts w:cstheme="minorHAnsi"/>
                <w:color w:val="000000" w:themeColor="text1"/>
                <w:sz w:val="24"/>
                <w:szCs w:val="24"/>
              </w:rPr>
            </w:pPr>
            <w:del w:id="314" w:author="Noelene Sharkey" w:date="2016-11-29T15:54:00Z">
              <w:r w:rsidDel="001C2E28">
                <w:rPr>
                  <w:rFonts w:cstheme="minorHAnsi"/>
                  <w:color w:val="000000" w:themeColor="text1"/>
                  <w:sz w:val="24"/>
                  <w:szCs w:val="24"/>
                </w:rPr>
                <w:delText>Aistear toolkit for teaching and learning the four themes of wellbeing for children. Key component of the early childhood curriculum framework. Link to Aistear Toolkit for further teaching tools.</w:delText>
              </w:r>
            </w:del>
          </w:p>
        </w:tc>
        <w:tc>
          <w:tcPr>
            <w:tcW w:w="2268" w:type="dxa"/>
          </w:tcPr>
          <w:p w:rsidR="00B316D1" w:rsidRPr="004A70DA" w:rsidDel="001C2E28" w:rsidRDefault="00B316D1" w:rsidP="00C60AC1">
            <w:pPr>
              <w:rPr>
                <w:del w:id="315" w:author="Noelene Sharkey" w:date="2016-11-29T15:54:00Z"/>
                <w:rFonts w:cstheme="minorHAnsi"/>
                <w:color w:val="000000" w:themeColor="text1"/>
                <w:sz w:val="24"/>
                <w:szCs w:val="24"/>
              </w:rPr>
            </w:pPr>
            <w:del w:id="316" w:author="Noelene Sharkey" w:date="2016-11-29T15:54:00Z">
              <w:r w:rsidDel="001C2E28">
                <w:rPr>
                  <w:rFonts w:cstheme="minorHAnsi"/>
                  <w:color w:val="000000" w:themeColor="text1"/>
                  <w:sz w:val="24"/>
                  <w:szCs w:val="24"/>
                </w:rPr>
                <w:delText>National Council for Curriculum and Assessment</w:delText>
              </w:r>
            </w:del>
          </w:p>
        </w:tc>
        <w:tc>
          <w:tcPr>
            <w:tcW w:w="3686" w:type="dxa"/>
          </w:tcPr>
          <w:p w:rsidR="00B316D1" w:rsidDel="001C2E28" w:rsidRDefault="00B316D1" w:rsidP="00C60AC1">
            <w:pPr>
              <w:rPr>
                <w:del w:id="317" w:author="Noelene Sharkey" w:date="2016-11-29T15:54:00Z"/>
                <w:sz w:val="24"/>
                <w:szCs w:val="24"/>
              </w:rPr>
            </w:pPr>
          </w:p>
          <w:p w:rsidR="00B316D1" w:rsidRPr="004A70DA" w:rsidDel="001C2E28" w:rsidRDefault="00B316D1" w:rsidP="00C60AC1">
            <w:pPr>
              <w:rPr>
                <w:del w:id="318" w:author="Noelene Sharkey" w:date="2016-11-29T15:54:00Z"/>
                <w:sz w:val="24"/>
                <w:szCs w:val="24"/>
              </w:rPr>
            </w:pPr>
            <w:del w:id="319" w:author="Noelene Sharkey" w:date="2016-11-29T15:54:00Z">
              <w:r w:rsidDel="001C2E28">
                <w:fldChar w:fldCharType="begin"/>
              </w:r>
              <w:r w:rsidDel="001C2E28">
                <w:delInstrText xml:space="preserve"> HYPERLINK "http://www.ncca.ie/en/Curriculum_and_Assessment/Early_Childhood_and_Primary_Education/Early_Childhood_Education/Aistear_Toolkit/Aistear_Toolkit.html" </w:delInstrText>
              </w:r>
              <w:r w:rsidDel="001C2E28">
                <w:fldChar w:fldCharType="separate"/>
              </w:r>
              <w:r w:rsidRPr="00045FE7" w:rsidDel="001C2E28">
                <w:rPr>
                  <w:rStyle w:val="Hyperlink"/>
                  <w:sz w:val="24"/>
                  <w:szCs w:val="24"/>
                </w:rPr>
                <w:delText>http://www.ncca.ie/en/Curriculum_and_Assessment/Early_Childhood_and_Primary_Education/Early_Childhood_Education/Aistear_Toolkit/Aistear_Toolkit.html</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320" w:author="Noelene Sharkey" w:date="2016-11-29T15:54:00Z"/>
        </w:trPr>
        <w:tc>
          <w:tcPr>
            <w:tcW w:w="1843" w:type="dxa"/>
          </w:tcPr>
          <w:p w:rsidR="00B316D1" w:rsidRPr="004A70DA" w:rsidDel="001C2E28" w:rsidRDefault="00B316D1" w:rsidP="00C60AC1">
            <w:pPr>
              <w:rPr>
                <w:del w:id="321" w:author="Noelene Sharkey" w:date="2016-11-29T15:54:00Z"/>
                <w:rFonts w:cstheme="minorHAnsi"/>
                <w:color w:val="000000" w:themeColor="text1"/>
                <w:sz w:val="24"/>
                <w:szCs w:val="24"/>
                <w:shd w:val="clear" w:color="auto" w:fill="FFFFFF"/>
              </w:rPr>
            </w:pPr>
            <w:del w:id="322" w:author="Noelene Sharkey" w:date="2016-11-29T15:54:00Z">
              <w:r w:rsidDel="001C2E28">
                <w:rPr>
                  <w:rFonts w:cstheme="minorHAnsi"/>
                  <w:color w:val="000000" w:themeColor="text1"/>
                  <w:sz w:val="24"/>
                  <w:szCs w:val="24"/>
                  <w:shd w:val="clear" w:color="auto" w:fill="FFFFFF"/>
                </w:rPr>
                <w:delText>Wellbeing</w:delText>
              </w:r>
            </w:del>
          </w:p>
        </w:tc>
        <w:tc>
          <w:tcPr>
            <w:tcW w:w="1701" w:type="dxa"/>
          </w:tcPr>
          <w:p w:rsidR="00B316D1" w:rsidRPr="004A70DA" w:rsidDel="001C2E28" w:rsidRDefault="00B316D1" w:rsidP="00C60AC1">
            <w:pPr>
              <w:rPr>
                <w:del w:id="323" w:author="Noelene Sharkey" w:date="2016-11-29T15:54:00Z"/>
                <w:rFonts w:eastAsia="Times New Roman" w:cstheme="minorHAnsi"/>
                <w:color w:val="000000" w:themeColor="text1"/>
                <w:kern w:val="36"/>
                <w:sz w:val="24"/>
                <w:szCs w:val="24"/>
                <w:lang w:eastAsia="en-IE"/>
              </w:rPr>
            </w:pPr>
            <w:del w:id="324" w:author="Noelene Sharkey" w:date="2016-11-29T15:54:00Z">
              <w:r w:rsidDel="001C2E28">
                <w:rPr>
                  <w:rFonts w:eastAsia="Times New Roman" w:cstheme="minorHAnsi"/>
                  <w:color w:val="000000" w:themeColor="text1"/>
                  <w:kern w:val="36"/>
                  <w:sz w:val="24"/>
                  <w:szCs w:val="24"/>
                  <w:lang w:eastAsia="en-IE"/>
                </w:rPr>
                <w:delText>Poster</w:delText>
              </w:r>
            </w:del>
          </w:p>
        </w:tc>
        <w:tc>
          <w:tcPr>
            <w:tcW w:w="4536" w:type="dxa"/>
          </w:tcPr>
          <w:p w:rsidR="00B316D1" w:rsidRPr="004A70DA" w:rsidDel="001C2E28" w:rsidRDefault="00B316D1" w:rsidP="00C60AC1">
            <w:pPr>
              <w:rPr>
                <w:del w:id="325" w:author="Noelene Sharkey" w:date="2016-11-29T15:54:00Z"/>
                <w:rFonts w:cstheme="minorHAnsi"/>
                <w:color w:val="000000" w:themeColor="text1"/>
                <w:sz w:val="24"/>
                <w:szCs w:val="24"/>
              </w:rPr>
            </w:pPr>
            <w:del w:id="326" w:author="Noelene Sharkey" w:date="2016-11-29T15:54:00Z">
              <w:r w:rsidDel="001C2E28">
                <w:rPr>
                  <w:rFonts w:cstheme="minorHAnsi"/>
                  <w:color w:val="000000" w:themeColor="text1"/>
                  <w:sz w:val="24"/>
                  <w:szCs w:val="24"/>
                </w:rPr>
                <w:delText xml:space="preserve">Five Ways of Wellbeing. Applying wellbeing methods to how people live to promote positive mental health. A universal teaching tool which applies across the lifespan. </w:delText>
              </w:r>
            </w:del>
          </w:p>
        </w:tc>
        <w:tc>
          <w:tcPr>
            <w:tcW w:w="2268" w:type="dxa"/>
          </w:tcPr>
          <w:p w:rsidR="00B316D1" w:rsidRPr="004A70DA" w:rsidDel="001C2E28" w:rsidRDefault="00B316D1" w:rsidP="00C60AC1">
            <w:pPr>
              <w:rPr>
                <w:del w:id="327" w:author="Noelene Sharkey" w:date="2016-11-29T15:54:00Z"/>
                <w:rFonts w:cstheme="minorHAnsi"/>
                <w:color w:val="000000" w:themeColor="text1"/>
                <w:sz w:val="24"/>
                <w:szCs w:val="24"/>
              </w:rPr>
            </w:pPr>
            <w:del w:id="328" w:author="Noelene Sharkey" w:date="2016-11-29T15:54:00Z">
              <w:r w:rsidDel="001C2E28">
                <w:rPr>
                  <w:rFonts w:cstheme="minorHAnsi"/>
                  <w:color w:val="000000" w:themeColor="text1"/>
                  <w:sz w:val="24"/>
                  <w:szCs w:val="24"/>
                </w:rPr>
                <w:delText>Mental Health Foundation of New Zealand</w:delText>
              </w:r>
            </w:del>
          </w:p>
        </w:tc>
        <w:tc>
          <w:tcPr>
            <w:tcW w:w="3686" w:type="dxa"/>
          </w:tcPr>
          <w:p w:rsidR="00B316D1" w:rsidRPr="004A70DA" w:rsidDel="001C2E28" w:rsidRDefault="00B316D1" w:rsidP="00C60AC1">
            <w:pPr>
              <w:rPr>
                <w:del w:id="329" w:author="Noelene Sharkey" w:date="2016-11-29T15:54:00Z"/>
                <w:sz w:val="24"/>
                <w:szCs w:val="24"/>
              </w:rPr>
            </w:pPr>
            <w:del w:id="330" w:author="Noelene Sharkey" w:date="2016-11-29T15:54:00Z">
              <w:r w:rsidDel="001C2E28">
                <w:fldChar w:fldCharType="begin"/>
              </w:r>
              <w:r w:rsidDel="001C2E28">
                <w:delInstrText xml:space="preserve"> HYPERLINK "https://www.mentalhealth.org.nz/assets/Five-Ways-downloads/www-one-pager-1.pdf" </w:delInstrText>
              </w:r>
              <w:r w:rsidDel="001C2E28">
                <w:fldChar w:fldCharType="separate"/>
              </w:r>
              <w:r w:rsidRPr="009B5750" w:rsidDel="001C2E28">
                <w:rPr>
                  <w:rStyle w:val="Hyperlink"/>
                  <w:sz w:val="24"/>
                  <w:szCs w:val="24"/>
                </w:rPr>
                <w:delText>https://www.mentalhealth.org.nz/assets/Five-Ways-downloads/www-one-pager-1.pdf</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331" w:author="Noelene Sharkey" w:date="2016-11-29T15:54:00Z"/>
        </w:trPr>
        <w:tc>
          <w:tcPr>
            <w:tcW w:w="1843" w:type="dxa"/>
          </w:tcPr>
          <w:p w:rsidR="00B316D1" w:rsidRPr="004A70DA" w:rsidDel="001C2E28" w:rsidRDefault="00B316D1" w:rsidP="00C60AC1">
            <w:pPr>
              <w:rPr>
                <w:del w:id="332" w:author="Noelene Sharkey" w:date="2016-11-29T15:54:00Z"/>
                <w:rFonts w:cstheme="minorHAnsi"/>
                <w:color w:val="000000" w:themeColor="text1"/>
                <w:sz w:val="24"/>
                <w:szCs w:val="24"/>
                <w:shd w:val="clear" w:color="auto" w:fill="FFFFFF"/>
              </w:rPr>
            </w:pPr>
            <w:del w:id="333" w:author="Noelene Sharkey" w:date="2016-11-29T15:54:00Z">
              <w:r w:rsidDel="001C2E28">
                <w:rPr>
                  <w:rFonts w:cstheme="minorHAnsi"/>
                  <w:color w:val="000000" w:themeColor="text1"/>
                  <w:sz w:val="24"/>
                  <w:szCs w:val="24"/>
                  <w:shd w:val="clear" w:color="auto" w:fill="FFFFFF"/>
                </w:rPr>
                <w:delText>Mental Health and Wellbeing Multiple Service Providers in Ireland</w:delText>
              </w:r>
            </w:del>
          </w:p>
        </w:tc>
        <w:tc>
          <w:tcPr>
            <w:tcW w:w="1701" w:type="dxa"/>
          </w:tcPr>
          <w:p w:rsidR="00B316D1" w:rsidRPr="004A70DA" w:rsidDel="001C2E28" w:rsidRDefault="00B316D1" w:rsidP="00C60AC1">
            <w:pPr>
              <w:rPr>
                <w:del w:id="334" w:author="Noelene Sharkey" w:date="2016-11-29T15:54:00Z"/>
                <w:rFonts w:eastAsia="Times New Roman" w:cstheme="minorHAnsi"/>
                <w:color w:val="000000" w:themeColor="text1"/>
                <w:kern w:val="36"/>
                <w:sz w:val="24"/>
                <w:szCs w:val="24"/>
                <w:lang w:eastAsia="en-IE"/>
              </w:rPr>
            </w:pPr>
            <w:del w:id="335"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336" w:author="Noelene Sharkey" w:date="2016-11-29T15:54:00Z"/>
                <w:rFonts w:cstheme="minorHAnsi"/>
                <w:color w:val="000000" w:themeColor="text1"/>
                <w:sz w:val="24"/>
                <w:szCs w:val="24"/>
              </w:rPr>
            </w:pPr>
            <w:del w:id="337" w:author="Noelene Sharkey" w:date="2016-11-29T15:54:00Z">
              <w:r w:rsidDel="001C2E28">
                <w:rPr>
                  <w:rFonts w:cstheme="minorHAnsi"/>
                  <w:color w:val="000000" w:themeColor="text1"/>
                  <w:sz w:val="24"/>
                  <w:szCs w:val="24"/>
                </w:rPr>
                <w:delText>An online resource giving an overarching profile of communities, charities and voluntary organisations in Ireland. Good research source for teachers and students.</w:delText>
              </w:r>
            </w:del>
          </w:p>
        </w:tc>
        <w:tc>
          <w:tcPr>
            <w:tcW w:w="2268" w:type="dxa"/>
          </w:tcPr>
          <w:p w:rsidR="00B316D1" w:rsidRPr="004A70DA" w:rsidDel="001C2E28" w:rsidRDefault="00B316D1" w:rsidP="00C60AC1">
            <w:pPr>
              <w:rPr>
                <w:del w:id="338" w:author="Noelene Sharkey" w:date="2016-11-29T15:54:00Z"/>
                <w:rFonts w:cstheme="minorHAnsi"/>
                <w:color w:val="000000" w:themeColor="text1"/>
                <w:sz w:val="24"/>
                <w:szCs w:val="24"/>
              </w:rPr>
            </w:pPr>
            <w:del w:id="339" w:author="Noelene Sharkey" w:date="2016-11-29T15:54:00Z">
              <w:r w:rsidDel="001C2E28">
                <w:rPr>
                  <w:rFonts w:cstheme="minorHAnsi"/>
                  <w:color w:val="000000" w:themeColor="text1"/>
                  <w:sz w:val="24"/>
                  <w:szCs w:val="24"/>
                </w:rPr>
                <w:delText>The Wheel</w:delText>
              </w:r>
            </w:del>
          </w:p>
        </w:tc>
        <w:tc>
          <w:tcPr>
            <w:tcW w:w="3686" w:type="dxa"/>
          </w:tcPr>
          <w:p w:rsidR="00B316D1" w:rsidDel="001C2E28" w:rsidRDefault="00B316D1" w:rsidP="00C60AC1">
            <w:pPr>
              <w:rPr>
                <w:del w:id="340" w:author="Noelene Sharkey" w:date="2016-11-29T15:54:00Z"/>
                <w:color w:val="FF0000"/>
                <w:sz w:val="24"/>
                <w:szCs w:val="24"/>
              </w:rPr>
            </w:pPr>
            <w:del w:id="341" w:author="Noelene Sharkey" w:date="2016-11-29T15:54:00Z">
              <w:r w:rsidDel="001C2E28">
                <w:fldChar w:fldCharType="begin"/>
              </w:r>
              <w:r w:rsidDel="001C2E28">
                <w:delInstrText xml:space="preserve"> HYPERLINK "http://www.wheel.ie/" </w:delInstrText>
              </w:r>
              <w:r w:rsidDel="001C2E28">
                <w:fldChar w:fldCharType="separate"/>
              </w:r>
              <w:r w:rsidRPr="00045FE7" w:rsidDel="001C2E28">
                <w:rPr>
                  <w:rStyle w:val="Hyperlink"/>
                  <w:sz w:val="24"/>
                  <w:szCs w:val="24"/>
                </w:rPr>
                <w:delText>http://www.wheel.ie/</w:delText>
              </w:r>
              <w:r w:rsidDel="001C2E28">
                <w:rPr>
                  <w:rStyle w:val="Hyperlink"/>
                  <w:sz w:val="24"/>
                  <w:szCs w:val="24"/>
                </w:rPr>
                <w:fldChar w:fldCharType="end"/>
              </w:r>
              <w:r w:rsidDel="001C2E28">
                <w:rPr>
                  <w:color w:val="FF0000"/>
                  <w:sz w:val="24"/>
                  <w:szCs w:val="24"/>
                </w:rPr>
                <w:delText xml:space="preserve"> </w:delText>
              </w:r>
            </w:del>
          </w:p>
          <w:p w:rsidR="00B316D1" w:rsidRPr="00BE4174" w:rsidDel="001C2E28" w:rsidRDefault="00B316D1" w:rsidP="00C60AC1">
            <w:pPr>
              <w:rPr>
                <w:del w:id="342" w:author="Noelene Sharkey" w:date="2016-11-29T15:54:00Z"/>
                <w:color w:val="FF0000"/>
                <w:sz w:val="24"/>
                <w:szCs w:val="24"/>
              </w:rPr>
            </w:pPr>
          </w:p>
        </w:tc>
      </w:tr>
      <w:tr w:rsidR="00B316D1" w:rsidRPr="002E51EC" w:rsidDel="001C2E28" w:rsidTr="00C60AC1">
        <w:trPr>
          <w:del w:id="343" w:author="Noelene Sharkey" w:date="2016-11-29T15:54:00Z"/>
        </w:trPr>
        <w:tc>
          <w:tcPr>
            <w:tcW w:w="1843" w:type="dxa"/>
          </w:tcPr>
          <w:p w:rsidR="00B316D1" w:rsidRPr="004A70DA" w:rsidDel="001C2E28" w:rsidRDefault="00B316D1" w:rsidP="00C60AC1">
            <w:pPr>
              <w:rPr>
                <w:del w:id="344" w:author="Noelene Sharkey" w:date="2016-11-29T15:54:00Z"/>
                <w:rFonts w:cstheme="minorHAnsi"/>
                <w:color w:val="000000" w:themeColor="text1"/>
                <w:sz w:val="24"/>
                <w:szCs w:val="24"/>
                <w:shd w:val="clear" w:color="auto" w:fill="FFFFFF"/>
              </w:rPr>
            </w:pPr>
            <w:del w:id="345" w:author="Noelene Sharkey" w:date="2016-11-29T15:54:00Z">
              <w:r w:rsidDel="001C2E28">
                <w:rPr>
                  <w:rFonts w:cstheme="minorHAnsi"/>
                  <w:color w:val="000000" w:themeColor="text1"/>
                  <w:sz w:val="24"/>
                  <w:szCs w:val="24"/>
                  <w:shd w:val="clear" w:color="auto" w:fill="FFFFFF"/>
                </w:rPr>
                <w:delText>Complementary and Alternative Medicine in the field of mental health</w:delText>
              </w:r>
            </w:del>
          </w:p>
        </w:tc>
        <w:tc>
          <w:tcPr>
            <w:tcW w:w="1701" w:type="dxa"/>
          </w:tcPr>
          <w:p w:rsidR="00B316D1" w:rsidRPr="004A70DA" w:rsidDel="001C2E28" w:rsidRDefault="00B316D1" w:rsidP="00C60AC1">
            <w:pPr>
              <w:rPr>
                <w:del w:id="346" w:author="Noelene Sharkey" w:date="2016-11-29T15:54:00Z"/>
                <w:rFonts w:eastAsia="Times New Roman" w:cstheme="minorHAnsi"/>
                <w:color w:val="000000" w:themeColor="text1"/>
                <w:kern w:val="36"/>
                <w:sz w:val="24"/>
                <w:szCs w:val="24"/>
                <w:lang w:eastAsia="en-IE"/>
              </w:rPr>
            </w:pPr>
            <w:del w:id="347"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348" w:author="Noelene Sharkey" w:date="2016-11-29T15:54:00Z"/>
                <w:rFonts w:cstheme="minorHAnsi"/>
                <w:color w:val="000000" w:themeColor="text1"/>
                <w:sz w:val="24"/>
                <w:szCs w:val="24"/>
              </w:rPr>
            </w:pPr>
            <w:del w:id="349" w:author="Noelene Sharkey" w:date="2016-11-29T15:54:00Z">
              <w:r w:rsidDel="001C2E28">
                <w:rPr>
                  <w:rFonts w:cstheme="minorHAnsi"/>
                  <w:color w:val="000000" w:themeColor="text1"/>
                  <w:sz w:val="24"/>
                  <w:szCs w:val="24"/>
                </w:rPr>
                <w:delText>An example of alternative treatments which are available in the field of mental health. Also provides an excellent bibliographical resource for further reading and research for students and teachers</w:delText>
              </w:r>
            </w:del>
          </w:p>
        </w:tc>
        <w:tc>
          <w:tcPr>
            <w:tcW w:w="2268" w:type="dxa"/>
          </w:tcPr>
          <w:p w:rsidR="00B316D1" w:rsidRPr="004A70DA" w:rsidDel="001C2E28" w:rsidRDefault="00B316D1" w:rsidP="00C60AC1">
            <w:pPr>
              <w:rPr>
                <w:del w:id="350" w:author="Noelene Sharkey" w:date="2016-11-29T15:54:00Z"/>
                <w:rFonts w:cstheme="minorHAnsi"/>
                <w:color w:val="000000" w:themeColor="text1"/>
                <w:sz w:val="24"/>
                <w:szCs w:val="24"/>
              </w:rPr>
            </w:pPr>
            <w:del w:id="351" w:author="Noelene Sharkey" w:date="2016-11-29T15:54:00Z">
              <w:r w:rsidDel="001C2E28">
                <w:rPr>
                  <w:rFonts w:cstheme="minorHAnsi"/>
                  <w:color w:val="000000" w:themeColor="text1"/>
                  <w:sz w:val="24"/>
                  <w:szCs w:val="24"/>
                </w:rPr>
                <w:delText>The Royal College of Psychiatrists UK</w:delText>
              </w:r>
            </w:del>
          </w:p>
        </w:tc>
        <w:tc>
          <w:tcPr>
            <w:tcW w:w="3686" w:type="dxa"/>
          </w:tcPr>
          <w:p w:rsidR="00B316D1" w:rsidRPr="004A70DA" w:rsidDel="001C2E28" w:rsidRDefault="00B316D1" w:rsidP="00C60AC1">
            <w:pPr>
              <w:rPr>
                <w:del w:id="352" w:author="Noelene Sharkey" w:date="2016-11-29T15:54:00Z"/>
                <w:sz w:val="24"/>
                <w:szCs w:val="24"/>
              </w:rPr>
            </w:pPr>
            <w:del w:id="353" w:author="Noelene Sharkey" w:date="2016-11-29T15:54:00Z">
              <w:r w:rsidDel="001C2E28">
                <w:fldChar w:fldCharType="begin"/>
              </w:r>
              <w:r w:rsidDel="001C2E28">
                <w:delInstrText xml:space="preserve"> HYPERLINK "http://www.rcpsych.ac.uk/healthadvice/treatmentswellbeing/complementarytherapy.aspx" </w:delInstrText>
              </w:r>
              <w:r w:rsidDel="001C2E28">
                <w:fldChar w:fldCharType="separate"/>
              </w:r>
              <w:r w:rsidRPr="009B5750" w:rsidDel="001C2E28">
                <w:rPr>
                  <w:rStyle w:val="Hyperlink"/>
                  <w:sz w:val="24"/>
                  <w:szCs w:val="24"/>
                </w:rPr>
                <w:delText>http://www.rcpsych.ac.uk/healthadvice/treatmentswellbeing/complementarytherapy.aspx</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354" w:author="Noelene Sharkey" w:date="2016-11-29T15:54:00Z"/>
        </w:trPr>
        <w:tc>
          <w:tcPr>
            <w:tcW w:w="1843" w:type="dxa"/>
          </w:tcPr>
          <w:p w:rsidR="00B316D1" w:rsidRPr="004A70DA" w:rsidDel="001C2E28" w:rsidRDefault="00B316D1" w:rsidP="00C60AC1">
            <w:pPr>
              <w:rPr>
                <w:del w:id="355" w:author="Noelene Sharkey" w:date="2016-11-29T15:54:00Z"/>
                <w:rFonts w:cstheme="minorHAnsi"/>
                <w:color w:val="000000" w:themeColor="text1"/>
                <w:sz w:val="24"/>
                <w:szCs w:val="24"/>
                <w:shd w:val="clear" w:color="auto" w:fill="FFFFFF"/>
              </w:rPr>
            </w:pPr>
            <w:del w:id="356" w:author="Noelene Sharkey" w:date="2016-11-29T15:54:00Z">
              <w:r w:rsidDel="001C2E28">
                <w:rPr>
                  <w:rFonts w:cstheme="minorHAnsi"/>
                  <w:color w:val="000000" w:themeColor="text1"/>
                  <w:sz w:val="24"/>
                  <w:szCs w:val="24"/>
                  <w:shd w:val="clear" w:color="auto" w:fill="FFFFFF"/>
                </w:rPr>
                <w:delText>Irish Health Repository</w:delText>
              </w:r>
            </w:del>
          </w:p>
        </w:tc>
        <w:tc>
          <w:tcPr>
            <w:tcW w:w="1701" w:type="dxa"/>
          </w:tcPr>
          <w:p w:rsidR="00B316D1" w:rsidRPr="004A70DA" w:rsidDel="001C2E28" w:rsidRDefault="00B316D1" w:rsidP="00C60AC1">
            <w:pPr>
              <w:rPr>
                <w:del w:id="357" w:author="Noelene Sharkey" w:date="2016-11-29T15:54:00Z"/>
                <w:rFonts w:eastAsia="Times New Roman" w:cstheme="minorHAnsi"/>
                <w:color w:val="000000" w:themeColor="text1"/>
                <w:kern w:val="36"/>
                <w:sz w:val="24"/>
                <w:szCs w:val="24"/>
                <w:lang w:eastAsia="en-IE"/>
              </w:rPr>
            </w:pPr>
            <w:del w:id="358"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359" w:author="Noelene Sharkey" w:date="2016-11-29T15:54:00Z"/>
                <w:rFonts w:cstheme="minorHAnsi"/>
                <w:color w:val="000000" w:themeColor="text1"/>
                <w:sz w:val="24"/>
                <w:szCs w:val="24"/>
              </w:rPr>
            </w:pPr>
            <w:del w:id="360" w:author="Noelene Sharkey" w:date="2016-11-29T15:54:00Z">
              <w:r w:rsidDel="001C2E28">
                <w:rPr>
                  <w:rFonts w:cstheme="minorHAnsi"/>
                  <w:color w:val="000000" w:themeColor="text1"/>
                  <w:sz w:val="24"/>
                  <w:szCs w:val="24"/>
                </w:rPr>
                <w:delText>An excellent resource showing a breadth and depth of recent publications in the field of mental health in Ireland. An excellent ongoing teaching referral.</w:delText>
              </w:r>
            </w:del>
          </w:p>
        </w:tc>
        <w:tc>
          <w:tcPr>
            <w:tcW w:w="2268" w:type="dxa"/>
          </w:tcPr>
          <w:p w:rsidR="00B316D1" w:rsidRPr="004A70DA" w:rsidDel="001C2E28" w:rsidRDefault="00B316D1" w:rsidP="00C60AC1">
            <w:pPr>
              <w:rPr>
                <w:del w:id="361" w:author="Noelene Sharkey" w:date="2016-11-29T15:54:00Z"/>
                <w:rFonts w:cstheme="minorHAnsi"/>
                <w:color w:val="000000" w:themeColor="text1"/>
                <w:sz w:val="24"/>
                <w:szCs w:val="24"/>
              </w:rPr>
            </w:pPr>
            <w:del w:id="362" w:author="Noelene Sharkey" w:date="2016-11-29T15:54:00Z">
              <w:r w:rsidDel="001C2E28">
                <w:rPr>
                  <w:rFonts w:cstheme="minorHAnsi"/>
                  <w:color w:val="000000" w:themeColor="text1"/>
                  <w:sz w:val="24"/>
                  <w:szCs w:val="24"/>
                </w:rPr>
                <w:delText>Lenus HSE</w:delText>
              </w:r>
            </w:del>
          </w:p>
        </w:tc>
        <w:tc>
          <w:tcPr>
            <w:tcW w:w="3686" w:type="dxa"/>
          </w:tcPr>
          <w:p w:rsidR="00B316D1" w:rsidRPr="004A70DA" w:rsidDel="001C2E28" w:rsidRDefault="00B316D1" w:rsidP="00C60AC1">
            <w:pPr>
              <w:rPr>
                <w:del w:id="363" w:author="Noelene Sharkey" w:date="2016-11-29T15:54:00Z"/>
                <w:sz w:val="24"/>
                <w:szCs w:val="24"/>
              </w:rPr>
            </w:pPr>
            <w:del w:id="364" w:author="Noelene Sharkey" w:date="2016-11-29T15:54:00Z">
              <w:r w:rsidDel="001C2E28">
                <w:fldChar w:fldCharType="begin"/>
              </w:r>
              <w:r w:rsidDel="001C2E28">
                <w:delInstrText xml:space="preserve"> HYPERLINK "http://lenus.ie/hse/" </w:delInstrText>
              </w:r>
              <w:r w:rsidDel="001C2E28">
                <w:fldChar w:fldCharType="separate"/>
              </w:r>
              <w:r w:rsidRPr="009B5750" w:rsidDel="001C2E28">
                <w:rPr>
                  <w:rStyle w:val="Hyperlink"/>
                  <w:sz w:val="24"/>
                  <w:szCs w:val="24"/>
                </w:rPr>
                <w:delText>http://lenus.ie/hse/</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365" w:author="Noelene Sharkey" w:date="2016-11-29T15:54:00Z"/>
        </w:trPr>
        <w:tc>
          <w:tcPr>
            <w:tcW w:w="1843" w:type="dxa"/>
          </w:tcPr>
          <w:p w:rsidR="00B316D1" w:rsidRPr="004A70DA" w:rsidDel="001C2E28" w:rsidRDefault="00B316D1" w:rsidP="00C60AC1">
            <w:pPr>
              <w:rPr>
                <w:del w:id="366" w:author="Noelene Sharkey" w:date="2016-11-29T15:54:00Z"/>
                <w:rFonts w:cstheme="minorHAnsi"/>
                <w:color w:val="000000" w:themeColor="text1"/>
                <w:sz w:val="24"/>
                <w:szCs w:val="24"/>
                <w:shd w:val="clear" w:color="auto" w:fill="FFFFFF"/>
              </w:rPr>
            </w:pPr>
            <w:del w:id="367" w:author="Noelene Sharkey" w:date="2016-11-29T15:54:00Z">
              <w:r w:rsidDel="001C2E28">
                <w:rPr>
                  <w:rFonts w:cstheme="minorHAnsi"/>
                  <w:color w:val="000000" w:themeColor="text1"/>
                  <w:sz w:val="24"/>
                  <w:szCs w:val="24"/>
                  <w:shd w:val="clear" w:color="auto" w:fill="FFFFFF"/>
                </w:rPr>
                <w:delText>Talking Therapies</w:delText>
              </w:r>
            </w:del>
          </w:p>
        </w:tc>
        <w:tc>
          <w:tcPr>
            <w:tcW w:w="1701" w:type="dxa"/>
          </w:tcPr>
          <w:p w:rsidR="00B316D1" w:rsidRPr="004A70DA" w:rsidDel="001C2E28" w:rsidRDefault="00B316D1" w:rsidP="00C60AC1">
            <w:pPr>
              <w:rPr>
                <w:del w:id="368" w:author="Noelene Sharkey" w:date="2016-11-29T15:54:00Z"/>
                <w:rFonts w:eastAsia="Times New Roman" w:cstheme="minorHAnsi"/>
                <w:color w:val="000000" w:themeColor="text1"/>
                <w:kern w:val="36"/>
                <w:sz w:val="24"/>
                <w:szCs w:val="24"/>
                <w:lang w:eastAsia="en-IE"/>
              </w:rPr>
            </w:pPr>
            <w:del w:id="369" w:author="Noelene Sharkey" w:date="2016-11-29T15:54:00Z">
              <w:r w:rsidDel="001C2E28">
                <w:rPr>
                  <w:rFonts w:eastAsia="Times New Roman" w:cstheme="minorHAnsi"/>
                  <w:color w:val="000000" w:themeColor="text1"/>
                  <w:kern w:val="36"/>
                  <w:sz w:val="24"/>
                  <w:szCs w:val="24"/>
                  <w:lang w:eastAsia="en-IE"/>
                </w:rPr>
                <w:delText>Website</w:delText>
              </w:r>
            </w:del>
          </w:p>
        </w:tc>
        <w:tc>
          <w:tcPr>
            <w:tcW w:w="4536" w:type="dxa"/>
          </w:tcPr>
          <w:p w:rsidR="00B316D1" w:rsidRPr="004A70DA" w:rsidDel="001C2E28" w:rsidRDefault="00B316D1" w:rsidP="00C60AC1">
            <w:pPr>
              <w:rPr>
                <w:del w:id="370" w:author="Noelene Sharkey" w:date="2016-11-29T15:54:00Z"/>
                <w:rFonts w:cstheme="minorHAnsi"/>
                <w:color w:val="000000" w:themeColor="text1"/>
                <w:sz w:val="24"/>
                <w:szCs w:val="24"/>
              </w:rPr>
            </w:pPr>
            <w:del w:id="371" w:author="Noelene Sharkey" w:date="2016-11-29T15:54:00Z">
              <w:r w:rsidDel="001C2E28">
                <w:rPr>
                  <w:rFonts w:cstheme="minorHAnsi"/>
                  <w:color w:val="000000" w:themeColor="text1"/>
                  <w:sz w:val="24"/>
                  <w:szCs w:val="24"/>
                </w:rPr>
                <w:delText xml:space="preserve">An outline of counselling, psychotherapy and cognitive behavioural therapies and the conditions they are used to treat. Comprehensive, clear and concise teaching resource. </w:delText>
              </w:r>
            </w:del>
          </w:p>
        </w:tc>
        <w:tc>
          <w:tcPr>
            <w:tcW w:w="2268" w:type="dxa"/>
          </w:tcPr>
          <w:p w:rsidR="00B316D1" w:rsidRPr="004A70DA" w:rsidDel="001C2E28" w:rsidRDefault="00B316D1" w:rsidP="00C60AC1">
            <w:pPr>
              <w:rPr>
                <w:del w:id="372" w:author="Noelene Sharkey" w:date="2016-11-29T15:54:00Z"/>
                <w:rFonts w:cstheme="minorHAnsi"/>
                <w:color w:val="000000" w:themeColor="text1"/>
                <w:sz w:val="24"/>
                <w:szCs w:val="24"/>
              </w:rPr>
            </w:pPr>
            <w:del w:id="373" w:author="Noelene Sharkey" w:date="2016-11-29T15:54:00Z">
              <w:r w:rsidDel="001C2E28">
                <w:rPr>
                  <w:rFonts w:cstheme="minorHAnsi"/>
                  <w:color w:val="000000" w:themeColor="text1"/>
                  <w:sz w:val="24"/>
                  <w:szCs w:val="24"/>
                </w:rPr>
                <w:delText>HSE.ie</w:delText>
              </w:r>
            </w:del>
          </w:p>
        </w:tc>
        <w:tc>
          <w:tcPr>
            <w:tcW w:w="3686" w:type="dxa"/>
          </w:tcPr>
          <w:p w:rsidR="00B316D1" w:rsidRPr="004A70DA" w:rsidDel="001C2E28" w:rsidRDefault="00B316D1" w:rsidP="00C60AC1">
            <w:pPr>
              <w:rPr>
                <w:del w:id="374" w:author="Noelene Sharkey" w:date="2016-11-29T15:54:00Z"/>
                <w:sz w:val="24"/>
                <w:szCs w:val="24"/>
              </w:rPr>
            </w:pPr>
            <w:del w:id="375" w:author="Noelene Sharkey" w:date="2016-11-29T15:54:00Z">
              <w:r w:rsidDel="001C2E28">
                <w:fldChar w:fldCharType="begin"/>
              </w:r>
              <w:r w:rsidDel="001C2E28">
                <w:delInstrText xml:space="preserve"> HYPERLINK "http://www.hse.ie/eng/health/az/C/Counselling/Talking-therapies.html" </w:delInstrText>
              </w:r>
              <w:r w:rsidDel="001C2E28">
                <w:fldChar w:fldCharType="separate"/>
              </w:r>
              <w:r w:rsidRPr="009B5750" w:rsidDel="001C2E28">
                <w:rPr>
                  <w:rStyle w:val="Hyperlink"/>
                  <w:sz w:val="24"/>
                  <w:szCs w:val="24"/>
                </w:rPr>
                <w:delText>http://www.hse.ie/eng/health/az/C/Counselling/Talking-therapies.html</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376" w:author="Noelene Sharkey" w:date="2016-11-29T15:54:00Z"/>
        </w:trPr>
        <w:tc>
          <w:tcPr>
            <w:tcW w:w="1843" w:type="dxa"/>
          </w:tcPr>
          <w:p w:rsidR="00B316D1" w:rsidRPr="004A70DA" w:rsidDel="001C2E28" w:rsidRDefault="00B316D1" w:rsidP="00C60AC1">
            <w:pPr>
              <w:rPr>
                <w:del w:id="377" w:author="Noelene Sharkey" w:date="2016-11-29T15:54:00Z"/>
                <w:rFonts w:cstheme="minorHAnsi"/>
                <w:color w:val="000000" w:themeColor="text1"/>
                <w:sz w:val="24"/>
                <w:szCs w:val="24"/>
                <w:shd w:val="clear" w:color="auto" w:fill="FFFFFF"/>
              </w:rPr>
            </w:pPr>
            <w:del w:id="378" w:author="Noelene Sharkey" w:date="2016-11-29T15:54:00Z">
              <w:r w:rsidDel="001C2E28">
                <w:rPr>
                  <w:rFonts w:cstheme="minorHAnsi"/>
                  <w:color w:val="000000" w:themeColor="text1"/>
                  <w:sz w:val="24"/>
                  <w:szCs w:val="24"/>
                  <w:shd w:val="clear" w:color="auto" w:fill="FFFFFF"/>
                </w:rPr>
                <w:delText>Experiences of Service Users and Service Providers a UK</w:delText>
              </w:r>
            </w:del>
          </w:p>
        </w:tc>
        <w:tc>
          <w:tcPr>
            <w:tcW w:w="1701" w:type="dxa"/>
          </w:tcPr>
          <w:p w:rsidR="00B316D1" w:rsidRPr="004A70DA" w:rsidDel="001C2E28" w:rsidRDefault="00B316D1" w:rsidP="00C60AC1">
            <w:pPr>
              <w:rPr>
                <w:del w:id="379" w:author="Noelene Sharkey" w:date="2016-11-29T15:54:00Z"/>
                <w:rFonts w:eastAsia="Times New Roman" w:cstheme="minorHAnsi"/>
                <w:color w:val="000000" w:themeColor="text1"/>
                <w:kern w:val="36"/>
                <w:sz w:val="24"/>
                <w:szCs w:val="24"/>
                <w:lang w:eastAsia="en-IE"/>
              </w:rPr>
            </w:pPr>
            <w:del w:id="380" w:author="Noelene Sharkey" w:date="2016-11-29T15:54:00Z">
              <w:r w:rsidDel="001C2E28">
                <w:rPr>
                  <w:rFonts w:eastAsia="Times New Roman" w:cstheme="minorHAnsi"/>
                  <w:color w:val="000000" w:themeColor="text1"/>
                  <w:kern w:val="36"/>
                  <w:sz w:val="24"/>
                  <w:szCs w:val="24"/>
                  <w:lang w:eastAsia="en-IE"/>
                </w:rPr>
                <w:delText>Online Newspaper</w:delText>
              </w:r>
            </w:del>
          </w:p>
        </w:tc>
        <w:tc>
          <w:tcPr>
            <w:tcW w:w="4536" w:type="dxa"/>
          </w:tcPr>
          <w:p w:rsidR="00B316D1" w:rsidDel="001C2E28" w:rsidRDefault="00B316D1" w:rsidP="00C60AC1">
            <w:pPr>
              <w:rPr>
                <w:del w:id="381" w:author="Noelene Sharkey" w:date="2016-11-29T15:54:00Z"/>
                <w:rFonts w:cstheme="minorHAnsi"/>
                <w:color w:val="000000" w:themeColor="text1"/>
                <w:sz w:val="24"/>
                <w:szCs w:val="24"/>
              </w:rPr>
            </w:pPr>
            <w:del w:id="382" w:author="Noelene Sharkey" w:date="2016-11-29T15:54:00Z">
              <w:r w:rsidDel="001C2E28">
                <w:rPr>
                  <w:rFonts w:cstheme="minorHAnsi"/>
                  <w:color w:val="000000" w:themeColor="text1"/>
                  <w:sz w:val="24"/>
                  <w:szCs w:val="24"/>
                </w:rPr>
                <w:delText>Multiple perspectives and opinions of service users and service providers and professionals in mental health in the UK.</w:delText>
              </w:r>
            </w:del>
          </w:p>
          <w:p w:rsidR="00B316D1" w:rsidRPr="004A70DA" w:rsidDel="001C2E28" w:rsidRDefault="00B316D1" w:rsidP="00C60AC1">
            <w:pPr>
              <w:rPr>
                <w:del w:id="383" w:author="Noelene Sharkey" w:date="2016-11-29T15:54:00Z"/>
                <w:rFonts w:cstheme="minorHAnsi"/>
                <w:color w:val="000000" w:themeColor="text1"/>
                <w:sz w:val="24"/>
                <w:szCs w:val="24"/>
              </w:rPr>
            </w:pPr>
            <w:del w:id="384" w:author="Noelene Sharkey" w:date="2016-11-29T15:54:00Z">
              <w:r w:rsidDel="001C2E28">
                <w:rPr>
                  <w:rFonts w:cstheme="minorHAnsi"/>
                  <w:color w:val="000000" w:themeColor="text1"/>
                  <w:sz w:val="24"/>
                  <w:szCs w:val="24"/>
                </w:rPr>
                <w:delText xml:space="preserve">Comprises key concepts and topics. </w:delText>
              </w:r>
            </w:del>
          </w:p>
        </w:tc>
        <w:tc>
          <w:tcPr>
            <w:tcW w:w="2268" w:type="dxa"/>
          </w:tcPr>
          <w:p w:rsidR="00B316D1" w:rsidDel="001C2E28" w:rsidRDefault="00B316D1" w:rsidP="00C60AC1">
            <w:pPr>
              <w:rPr>
                <w:del w:id="385" w:author="Noelene Sharkey" w:date="2016-11-29T15:54:00Z"/>
                <w:rFonts w:cstheme="minorHAnsi"/>
                <w:color w:val="000000" w:themeColor="text1"/>
                <w:sz w:val="24"/>
                <w:szCs w:val="24"/>
              </w:rPr>
            </w:pPr>
            <w:del w:id="386" w:author="Noelene Sharkey" w:date="2016-11-29T15:54:00Z">
              <w:r w:rsidDel="001C2E28">
                <w:rPr>
                  <w:rFonts w:cstheme="minorHAnsi"/>
                  <w:color w:val="000000" w:themeColor="text1"/>
                  <w:sz w:val="24"/>
                  <w:szCs w:val="24"/>
                </w:rPr>
                <w:delText>The Guardian Newspaper</w:delText>
              </w:r>
            </w:del>
          </w:p>
          <w:p w:rsidR="00B316D1" w:rsidDel="001C2E28" w:rsidRDefault="00B316D1" w:rsidP="00C60AC1">
            <w:pPr>
              <w:rPr>
                <w:del w:id="387" w:author="Noelene Sharkey" w:date="2016-11-29T15:54:00Z"/>
                <w:rFonts w:cstheme="minorHAnsi"/>
                <w:color w:val="000000" w:themeColor="text1"/>
                <w:sz w:val="24"/>
                <w:szCs w:val="24"/>
              </w:rPr>
            </w:pPr>
          </w:p>
          <w:p w:rsidR="00B316D1" w:rsidRPr="004A70DA" w:rsidDel="001C2E28" w:rsidRDefault="00B316D1" w:rsidP="00C60AC1">
            <w:pPr>
              <w:rPr>
                <w:del w:id="388" w:author="Noelene Sharkey" w:date="2016-11-29T15:54:00Z"/>
                <w:rFonts w:cstheme="minorHAnsi"/>
                <w:color w:val="000000" w:themeColor="text1"/>
                <w:sz w:val="24"/>
                <w:szCs w:val="24"/>
              </w:rPr>
            </w:pPr>
            <w:del w:id="389" w:author="Noelene Sharkey" w:date="2016-11-29T15:54:00Z">
              <w:r w:rsidRPr="00A73EAA" w:rsidDel="001C2E28">
                <w:rPr>
                  <w:rFonts w:cstheme="minorHAnsi"/>
                  <w:color w:val="000000" w:themeColor="text1"/>
                  <w:sz w:val="24"/>
                  <w:szCs w:val="24"/>
                </w:rPr>
                <w:delText>Anonymous</w:delText>
              </w:r>
            </w:del>
          </w:p>
        </w:tc>
        <w:tc>
          <w:tcPr>
            <w:tcW w:w="3686" w:type="dxa"/>
          </w:tcPr>
          <w:p w:rsidR="00B316D1" w:rsidRPr="004A70DA" w:rsidDel="001C2E28" w:rsidRDefault="00B316D1" w:rsidP="00C60AC1">
            <w:pPr>
              <w:rPr>
                <w:del w:id="390" w:author="Noelene Sharkey" w:date="2016-11-29T15:54:00Z"/>
                <w:sz w:val="24"/>
                <w:szCs w:val="24"/>
              </w:rPr>
            </w:pPr>
            <w:del w:id="391" w:author="Noelene Sharkey" w:date="2016-11-29T15:54:00Z">
              <w:r w:rsidDel="001C2E28">
                <w:fldChar w:fldCharType="begin"/>
              </w:r>
              <w:r w:rsidDel="001C2E28">
                <w:delInstrText xml:space="preserve"> HYPERLINK "https://www.theguardian.com/healthcare-network/mental-health" </w:delInstrText>
              </w:r>
              <w:r w:rsidDel="001C2E28">
                <w:fldChar w:fldCharType="separate"/>
              </w:r>
              <w:r w:rsidRPr="009B5750" w:rsidDel="001C2E28">
                <w:rPr>
                  <w:rStyle w:val="Hyperlink"/>
                  <w:sz w:val="24"/>
                  <w:szCs w:val="24"/>
                </w:rPr>
                <w:delText>https://www.theguardian.com/healthcare-network/mental-health</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392" w:author="Noelene Sharkey" w:date="2016-11-29T15:54:00Z"/>
        </w:trPr>
        <w:tc>
          <w:tcPr>
            <w:tcW w:w="1843" w:type="dxa"/>
          </w:tcPr>
          <w:p w:rsidR="00B316D1" w:rsidRPr="004A70DA" w:rsidDel="001C2E28" w:rsidRDefault="00B316D1" w:rsidP="00C60AC1">
            <w:pPr>
              <w:rPr>
                <w:del w:id="393" w:author="Noelene Sharkey" w:date="2016-11-29T15:54:00Z"/>
                <w:rFonts w:cstheme="minorHAnsi"/>
                <w:color w:val="000000" w:themeColor="text1"/>
                <w:sz w:val="24"/>
                <w:szCs w:val="24"/>
                <w:shd w:val="clear" w:color="auto" w:fill="FFFFFF"/>
              </w:rPr>
            </w:pPr>
            <w:del w:id="394" w:author="Noelene Sharkey" w:date="2016-11-29T15:54:00Z">
              <w:r w:rsidDel="001C2E28">
                <w:rPr>
                  <w:rFonts w:cstheme="minorHAnsi"/>
                  <w:color w:val="000000" w:themeColor="text1"/>
                  <w:sz w:val="24"/>
                  <w:szCs w:val="24"/>
                  <w:shd w:val="clear" w:color="auto" w:fill="FFFFFF"/>
                </w:rPr>
                <w:delText>Mental Health and Older Men</w:delText>
              </w:r>
            </w:del>
          </w:p>
        </w:tc>
        <w:tc>
          <w:tcPr>
            <w:tcW w:w="1701" w:type="dxa"/>
          </w:tcPr>
          <w:p w:rsidR="00B316D1" w:rsidRPr="004A70DA" w:rsidDel="001C2E28" w:rsidRDefault="00B316D1" w:rsidP="00C60AC1">
            <w:pPr>
              <w:rPr>
                <w:del w:id="395" w:author="Noelene Sharkey" w:date="2016-11-29T15:54:00Z"/>
                <w:rFonts w:eastAsia="Times New Roman" w:cstheme="minorHAnsi"/>
                <w:color w:val="000000" w:themeColor="text1"/>
                <w:kern w:val="36"/>
                <w:sz w:val="24"/>
                <w:szCs w:val="24"/>
                <w:lang w:eastAsia="en-IE"/>
              </w:rPr>
            </w:pPr>
            <w:del w:id="396" w:author="Noelene Sharkey" w:date="2016-11-29T15:54:00Z">
              <w:r w:rsidDel="001C2E28">
                <w:rPr>
                  <w:rFonts w:eastAsia="Times New Roman" w:cstheme="minorHAnsi"/>
                  <w:color w:val="000000" w:themeColor="text1"/>
                  <w:kern w:val="36"/>
                  <w:sz w:val="24"/>
                  <w:szCs w:val="24"/>
                  <w:lang w:eastAsia="en-IE"/>
                </w:rPr>
                <w:delText>Blog</w:delText>
              </w:r>
            </w:del>
          </w:p>
        </w:tc>
        <w:tc>
          <w:tcPr>
            <w:tcW w:w="4536" w:type="dxa"/>
          </w:tcPr>
          <w:p w:rsidR="00B316D1" w:rsidRPr="004A70DA" w:rsidDel="001C2E28" w:rsidRDefault="00B316D1" w:rsidP="00C60AC1">
            <w:pPr>
              <w:rPr>
                <w:del w:id="397" w:author="Noelene Sharkey" w:date="2016-11-29T15:54:00Z"/>
                <w:rFonts w:cstheme="minorHAnsi"/>
                <w:color w:val="000000" w:themeColor="text1"/>
                <w:sz w:val="24"/>
                <w:szCs w:val="24"/>
              </w:rPr>
            </w:pPr>
            <w:del w:id="398" w:author="Noelene Sharkey" w:date="2016-11-29T15:54:00Z">
              <w:r w:rsidDel="001C2E28">
                <w:rPr>
                  <w:rFonts w:cstheme="minorHAnsi"/>
                  <w:color w:val="000000" w:themeColor="text1"/>
                  <w:sz w:val="24"/>
                  <w:szCs w:val="24"/>
                </w:rPr>
                <w:delText>Focus on the vulnerability of older men in relation to mental health and services and advice to combat this prevalent issue in Ireland. Also links too many other issues in the field of mental health and wellbeing.</w:delText>
              </w:r>
            </w:del>
          </w:p>
        </w:tc>
        <w:tc>
          <w:tcPr>
            <w:tcW w:w="2268" w:type="dxa"/>
          </w:tcPr>
          <w:p w:rsidR="00B316D1" w:rsidDel="001C2E28" w:rsidRDefault="00B316D1" w:rsidP="00C60AC1">
            <w:pPr>
              <w:rPr>
                <w:del w:id="399" w:author="Noelene Sharkey" w:date="2016-11-29T15:54:00Z"/>
                <w:rFonts w:cstheme="minorHAnsi"/>
                <w:color w:val="000000" w:themeColor="text1"/>
                <w:sz w:val="24"/>
                <w:szCs w:val="24"/>
              </w:rPr>
            </w:pPr>
            <w:del w:id="400" w:author="Noelene Sharkey" w:date="2016-11-29T15:54:00Z">
              <w:r w:rsidDel="001C2E28">
                <w:rPr>
                  <w:rFonts w:cstheme="minorHAnsi"/>
                  <w:color w:val="000000" w:themeColor="text1"/>
                  <w:sz w:val="24"/>
                  <w:szCs w:val="24"/>
                </w:rPr>
                <w:delText>St. Patricks Hospital</w:delText>
              </w:r>
            </w:del>
          </w:p>
          <w:p w:rsidR="00B316D1" w:rsidRPr="004A70DA" w:rsidDel="001C2E28" w:rsidRDefault="00B316D1" w:rsidP="00C60AC1">
            <w:pPr>
              <w:rPr>
                <w:del w:id="401" w:author="Noelene Sharkey" w:date="2016-11-29T15:54:00Z"/>
                <w:rFonts w:cstheme="minorHAnsi"/>
                <w:color w:val="000000" w:themeColor="text1"/>
                <w:sz w:val="24"/>
                <w:szCs w:val="24"/>
              </w:rPr>
            </w:pPr>
            <w:del w:id="402" w:author="Noelene Sharkey" w:date="2016-11-29T15:54:00Z">
              <w:r w:rsidDel="001C2E28">
                <w:rPr>
                  <w:rFonts w:cstheme="minorHAnsi"/>
                  <w:color w:val="000000" w:themeColor="text1"/>
                  <w:sz w:val="24"/>
                  <w:szCs w:val="24"/>
                </w:rPr>
                <w:delText>Mental Health Services</w:delText>
              </w:r>
            </w:del>
          </w:p>
        </w:tc>
        <w:tc>
          <w:tcPr>
            <w:tcW w:w="3686" w:type="dxa"/>
          </w:tcPr>
          <w:p w:rsidR="00B316D1" w:rsidRPr="004A70DA" w:rsidDel="001C2E28" w:rsidRDefault="00B316D1" w:rsidP="00C60AC1">
            <w:pPr>
              <w:rPr>
                <w:del w:id="403" w:author="Noelene Sharkey" w:date="2016-11-29T15:54:00Z"/>
                <w:sz w:val="24"/>
                <w:szCs w:val="24"/>
              </w:rPr>
            </w:pPr>
            <w:del w:id="404" w:author="Noelene Sharkey" w:date="2016-11-29T15:54:00Z">
              <w:r w:rsidDel="001C2E28">
                <w:fldChar w:fldCharType="begin"/>
              </w:r>
              <w:r w:rsidDel="001C2E28">
                <w:delInstrText xml:space="preserve"> HYPERLINK "https://www.stpatricks.ie/blog/mental-health-older-men-challenge-encouraging-men-stay-socially-connected" </w:delInstrText>
              </w:r>
              <w:r w:rsidDel="001C2E28">
                <w:fldChar w:fldCharType="separate"/>
              </w:r>
              <w:r w:rsidRPr="009B5750" w:rsidDel="001C2E28">
                <w:rPr>
                  <w:rStyle w:val="Hyperlink"/>
                  <w:sz w:val="24"/>
                  <w:szCs w:val="24"/>
                </w:rPr>
                <w:delText>https://www.stpatricks.ie/blog/mental-health-older-men-challenge-encouraging-men-stay-socially-connected</w:delText>
              </w:r>
              <w:r w:rsidDel="001C2E28">
                <w:rPr>
                  <w:rStyle w:val="Hyperlink"/>
                  <w:sz w:val="24"/>
                  <w:szCs w:val="24"/>
                </w:rPr>
                <w:fldChar w:fldCharType="end"/>
              </w:r>
              <w:r w:rsidDel="001C2E28">
                <w:rPr>
                  <w:sz w:val="24"/>
                  <w:szCs w:val="24"/>
                </w:rPr>
                <w:delText xml:space="preserve"> </w:delText>
              </w:r>
            </w:del>
          </w:p>
        </w:tc>
      </w:tr>
      <w:tr w:rsidR="00B316D1" w:rsidRPr="002E51EC" w:rsidDel="001C2E28" w:rsidTr="00C60AC1">
        <w:trPr>
          <w:del w:id="405" w:author="Noelene Sharkey" w:date="2016-11-29T15:54:00Z"/>
        </w:trPr>
        <w:tc>
          <w:tcPr>
            <w:tcW w:w="1843" w:type="dxa"/>
          </w:tcPr>
          <w:p w:rsidR="00B316D1" w:rsidRPr="004A70DA" w:rsidDel="001C2E28" w:rsidRDefault="00B316D1" w:rsidP="00C60AC1">
            <w:pPr>
              <w:rPr>
                <w:del w:id="406" w:author="Noelene Sharkey" w:date="2016-11-29T15:54:00Z"/>
                <w:rFonts w:cstheme="minorHAnsi"/>
                <w:color w:val="000000" w:themeColor="text1"/>
                <w:sz w:val="24"/>
                <w:szCs w:val="24"/>
                <w:shd w:val="clear" w:color="auto" w:fill="FFFFFF"/>
              </w:rPr>
            </w:pPr>
            <w:del w:id="407" w:author="Noelene Sharkey" w:date="2016-11-29T15:54:00Z">
              <w:r w:rsidDel="001C2E28">
                <w:rPr>
                  <w:rFonts w:cstheme="minorHAnsi"/>
                  <w:color w:val="000000" w:themeColor="text1"/>
                  <w:sz w:val="24"/>
                  <w:szCs w:val="24"/>
                  <w:shd w:val="clear" w:color="auto" w:fill="FFFFFF"/>
                </w:rPr>
                <w:delText>Mindfulness</w:delText>
              </w:r>
            </w:del>
          </w:p>
        </w:tc>
        <w:tc>
          <w:tcPr>
            <w:tcW w:w="1701" w:type="dxa"/>
          </w:tcPr>
          <w:p w:rsidR="00B316D1" w:rsidRPr="004A70DA" w:rsidDel="001C2E28" w:rsidRDefault="00B316D1" w:rsidP="00C60AC1">
            <w:pPr>
              <w:rPr>
                <w:del w:id="408" w:author="Noelene Sharkey" w:date="2016-11-29T15:54:00Z"/>
                <w:rFonts w:eastAsia="Times New Roman" w:cstheme="minorHAnsi"/>
                <w:color w:val="000000" w:themeColor="text1"/>
                <w:kern w:val="36"/>
                <w:sz w:val="24"/>
                <w:szCs w:val="24"/>
                <w:lang w:eastAsia="en-IE"/>
              </w:rPr>
            </w:pPr>
            <w:del w:id="409" w:author="Noelene Sharkey" w:date="2016-11-29T15:54:00Z">
              <w:r w:rsidDel="001C2E28">
                <w:rPr>
                  <w:rFonts w:eastAsia="Times New Roman" w:cstheme="minorHAnsi"/>
                  <w:color w:val="000000" w:themeColor="text1"/>
                  <w:kern w:val="36"/>
                  <w:sz w:val="24"/>
                  <w:szCs w:val="24"/>
                  <w:lang w:eastAsia="en-IE"/>
                </w:rPr>
                <w:delText>Youtube</w:delText>
              </w:r>
            </w:del>
          </w:p>
        </w:tc>
        <w:tc>
          <w:tcPr>
            <w:tcW w:w="4536" w:type="dxa"/>
          </w:tcPr>
          <w:p w:rsidR="00B316D1" w:rsidDel="001C2E28" w:rsidRDefault="00B316D1" w:rsidP="00C60AC1">
            <w:pPr>
              <w:rPr>
                <w:del w:id="410" w:author="Noelene Sharkey" w:date="2016-11-29T15:54:00Z"/>
                <w:rFonts w:cstheme="minorHAnsi"/>
                <w:color w:val="000000" w:themeColor="text1"/>
                <w:sz w:val="24"/>
                <w:szCs w:val="24"/>
              </w:rPr>
            </w:pPr>
            <w:del w:id="411" w:author="Noelene Sharkey" w:date="2016-11-29T15:54:00Z">
              <w:r w:rsidDel="001C2E28">
                <w:rPr>
                  <w:rFonts w:cstheme="minorHAnsi"/>
                  <w:color w:val="000000" w:themeColor="text1"/>
                  <w:sz w:val="24"/>
                  <w:szCs w:val="24"/>
                </w:rPr>
                <w:delText>A 10 minute mindfulness meditation.</w:delText>
              </w:r>
            </w:del>
          </w:p>
          <w:p w:rsidR="00B316D1" w:rsidRPr="004A70DA" w:rsidDel="001C2E28" w:rsidRDefault="00B316D1" w:rsidP="00C60AC1">
            <w:pPr>
              <w:rPr>
                <w:del w:id="412" w:author="Noelene Sharkey" w:date="2016-11-29T15:54:00Z"/>
                <w:rFonts w:cstheme="minorHAnsi"/>
                <w:color w:val="000000" w:themeColor="text1"/>
                <w:sz w:val="24"/>
                <w:szCs w:val="24"/>
              </w:rPr>
            </w:pPr>
            <w:del w:id="413" w:author="Noelene Sharkey" w:date="2016-11-29T15:54:00Z">
              <w:r w:rsidDel="001C2E28">
                <w:rPr>
                  <w:rFonts w:cstheme="minorHAnsi"/>
                  <w:color w:val="000000" w:themeColor="text1"/>
                  <w:sz w:val="24"/>
                  <w:szCs w:val="24"/>
                </w:rPr>
                <w:delText>Classroom exercise.</w:delText>
              </w:r>
            </w:del>
          </w:p>
        </w:tc>
        <w:tc>
          <w:tcPr>
            <w:tcW w:w="2268" w:type="dxa"/>
          </w:tcPr>
          <w:p w:rsidR="00B316D1" w:rsidRPr="004A70DA" w:rsidDel="001C2E28" w:rsidRDefault="00B316D1" w:rsidP="00C60AC1">
            <w:pPr>
              <w:rPr>
                <w:del w:id="414" w:author="Noelene Sharkey" w:date="2016-11-29T15:54:00Z"/>
                <w:rFonts w:cstheme="minorHAnsi"/>
                <w:color w:val="000000" w:themeColor="text1"/>
                <w:sz w:val="24"/>
                <w:szCs w:val="24"/>
              </w:rPr>
            </w:pPr>
            <w:del w:id="415" w:author="Noelene Sharkey" w:date="2016-11-29T15:54:00Z">
              <w:r w:rsidDel="001C2E28">
                <w:rPr>
                  <w:rFonts w:cstheme="minorHAnsi"/>
                  <w:color w:val="000000" w:themeColor="text1"/>
                  <w:sz w:val="24"/>
                  <w:szCs w:val="24"/>
                </w:rPr>
                <w:delText>The Honest Guys</w:delText>
              </w:r>
            </w:del>
          </w:p>
        </w:tc>
        <w:tc>
          <w:tcPr>
            <w:tcW w:w="3686" w:type="dxa"/>
          </w:tcPr>
          <w:p w:rsidR="00B316D1" w:rsidRPr="004A70DA" w:rsidDel="001C2E28" w:rsidRDefault="00B316D1" w:rsidP="00C60AC1">
            <w:pPr>
              <w:rPr>
                <w:del w:id="416" w:author="Noelene Sharkey" w:date="2016-11-29T15:54:00Z"/>
                <w:sz w:val="24"/>
                <w:szCs w:val="24"/>
              </w:rPr>
            </w:pPr>
            <w:del w:id="417" w:author="Noelene Sharkey" w:date="2016-11-29T15:54:00Z">
              <w:r w:rsidDel="001C2E28">
                <w:fldChar w:fldCharType="begin"/>
              </w:r>
              <w:r w:rsidDel="001C2E28">
                <w:delInstrText xml:space="preserve"> HYPERLINK "https://www.youtube.com/watch?v=6p_yaNFSYao" </w:delInstrText>
              </w:r>
              <w:r w:rsidDel="001C2E28">
                <w:fldChar w:fldCharType="separate"/>
              </w:r>
              <w:r w:rsidRPr="009B5750" w:rsidDel="001C2E28">
                <w:rPr>
                  <w:rStyle w:val="Hyperlink"/>
                  <w:sz w:val="24"/>
                  <w:szCs w:val="24"/>
                </w:rPr>
                <w:delText>https://www.youtube.com/watch?v=6p_yaNFSYao</w:delText>
              </w:r>
              <w:r w:rsidDel="001C2E28">
                <w:rPr>
                  <w:rStyle w:val="Hyperlink"/>
                  <w:sz w:val="24"/>
                  <w:szCs w:val="24"/>
                </w:rPr>
                <w:fldChar w:fldCharType="end"/>
              </w:r>
              <w:r w:rsidDel="001C2E28">
                <w:rPr>
                  <w:sz w:val="24"/>
                  <w:szCs w:val="24"/>
                </w:rPr>
                <w:delText xml:space="preserve"> </w:delText>
              </w:r>
            </w:del>
          </w:p>
        </w:tc>
      </w:tr>
    </w:tbl>
    <w:p w:rsidR="001C2E28" w:rsidRDefault="001C2E28" w:rsidP="00B316D1">
      <w:pPr>
        <w:spacing w:after="0"/>
        <w:rPr>
          <w:ins w:id="418" w:author="Noelene Sharkey" w:date="2016-11-29T15:55:00Z"/>
          <w:rFonts w:cstheme="minorHAnsi"/>
          <w:b/>
          <w:color w:val="000000" w:themeColor="text1"/>
          <w:sz w:val="24"/>
          <w:szCs w:val="24"/>
        </w:rPr>
      </w:pPr>
    </w:p>
    <w:tbl>
      <w:tblPr>
        <w:tblStyle w:val="TableGrid"/>
        <w:tblW w:w="0" w:type="auto"/>
        <w:tblInd w:w="108" w:type="dxa"/>
        <w:tblLook w:val="04A0" w:firstRow="1" w:lastRow="0" w:firstColumn="1" w:lastColumn="0" w:noHBand="0" w:noVBand="1"/>
      </w:tblPr>
      <w:tblGrid>
        <w:gridCol w:w="3785"/>
        <w:gridCol w:w="10055"/>
      </w:tblGrid>
      <w:tr w:rsidR="001C2E28" w:rsidTr="001C2E28">
        <w:trPr>
          <w:ins w:id="419" w:author="Noelene Sharkey" w:date="2016-11-29T15:55:00Z"/>
        </w:trPr>
        <w:tc>
          <w:tcPr>
            <w:tcW w:w="3828" w:type="dxa"/>
            <w:tcBorders>
              <w:top w:val="single" w:sz="4" w:space="0" w:color="auto"/>
              <w:left w:val="single" w:sz="4" w:space="0" w:color="auto"/>
              <w:bottom w:val="single" w:sz="4" w:space="0" w:color="auto"/>
              <w:right w:val="single" w:sz="4" w:space="0" w:color="auto"/>
            </w:tcBorders>
            <w:hideMark/>
          </w:tcPr>
          <w:p w:rsidR="001C2E28" w:rsidRDefault="001C2E28">
            <w:pPr>
              <w:rPr>
                <w:ins w:id="420" w:author="Noelene Sharkey" w:date="2016-11-29T15:55:00Z"/>
                <w:rFonts w:cstheme="minorHAnsi"/>
                <w:b/>
                <w:color w:val="000000" w:themeColor="text1"/>
                <w:sz w:val="28"/>
                <w:szCs w:val="24"/>
              </w:rPr>
            </w:pPr>
            <w:bookmarkStart w:id="421" w:name="_GoBack" w:colFirst="1" w:colLast="1"/>
            <w:ins w:id="422" w:author="Noelene Sharkey" w:date="2016-11-29T15:55:00Z">
              <w:r>
                <w:rPr>
                  <w:rFonts w:cstheme="minorHAnsi"/>
                  <w:b/>
                  <w:color w:val="000000" w:themeColor="text1"/>
                  <w:sz w:val="28"/>
                  <w:szCs w:val="24"/>
                </w:rPr>
                <w:t>Thematic Area</w:t>
              </w:r>
            </w:ins>
          </w:p>
        </w:tc>
        <w:tc>
          <w:tcPr>
            <w:tcW w:w="10206" w:type="dxa"/>
            <w:tcBorders>
              <w:top w:val="single" w:sz="4" w:space="0" w:color="auto"/>
              <w:left w:val="single" w:sz="4" w:space="0" w:color="auto"/>
              <w:bottom w:val="single" w:sz="4" w:space="0" w:color="auto"/>
              <w:right w:val="single" w:sz="4" w:space="0" w:color="auto"/>
            </w:tcBorders>
            <w:hideMark/>
          </w:tcPr>
          <w:p w:rsidR="001C2E28" w:rsidRDefault="001C2E28">
            <w:pPr>
              <w:rPr>
                <w:ins w:id="423" w:author="Noelene Sharkey" w:date="2016-11-29T15:55:00Z"/>
                <w:rFonts w:cstheme="minorHAnsi"/>
                <w:b/>
                <w:color w:val="000000" w:themeColor="text1"/>
                <w:sz w:val="28"/>
                <w:szCs w:val="24"/>
              </w:rPr>
            </w:pPr>
            <w:ins w:id="424" w:author="Noelene Sharkey" w:date="2016-11-29T15:55:00Z">
              <w:r>
                <w:rPr>
                  <w:rFonts w:cstheme="minorHAnsi"/>
                  <w:b/>
                  <w:color w:val="000000" w:themeColor="text1"/>
                  <w:sz w:val="28"/>
                  <w:szCs w:val="24"/>
                </w:rPr>
                <w:t>Health and Wellbeing in FET</w:t>
              </w:r>
            </w:ins>
          </w:p>
        </w:tc>
      </w:tr>
      <w:bookmarkEnd w:id="421"/>
    </w:tbl>
    <w:p w:rsidR="001C2E28" w:rsidRDefault="001C2E28" w:rsidP="001C2E28">
      <w:pPr>
        <w:rPr>
          <w:ins w:id="425" w:author="Noelene Sharkey" w:date="2016-11-29T15:55:00Z"/>
          <w:rFonts w:cstheme="minorHAnsi"/>
          <w:color w:val="000000" w:themeColor="text1"/>
          <w:sz w:val="24"/>
          <w:szCs w:val="24"/>
        </w:rPr>
      </w:pPr>
    </w:p>
    <w:p w:rsidR="001C2E28" w:rsidRDefault="001C2E28" w:rsidP="001C2E28">
      <w:pPr>
        <w:rPr>
          <w:ins w:id="426" w:author="Noelene Sharkey" w:date="2016-11-29T15:55:00Z"/>
          <w:rFonts w:cstheme="minorHAnsi"/>
          <w:b/>
          <w:color w:val="000000" w:themeColor="text1"/>
          <w:sz w:val="28"/>
          <w:szCs w:val="24"/>
        </w:rPr>
      </w:pPr>
      <w:ins w:id="427" w:author="Noelene Sharkey" w:date="2016-11-29T15:55:00Z">
        <w:r>
          <w:rPr>
            <w:rFonts w:cstheme="minorHAnsi"/>
            <w:b/>
            <w:color w:val="000000" w:themeColor="text1"/>
            <w:sz w:val="28"/>
            <w:szCs w:val="24"/>
          </w:rPr>
          <w:t>Suggested resources to support implementation of the thematic area in FET:</w:t>
        </w:r>
      </w:ins>
    </w:p>
    <w:tbl>
      <w:tblPr>
        <w:tblW w:w="14790" w:type="dxa"/>
        <w:tblLayout w:type="fixed"/>
        <w:tblCellMar>
          <w:left w:w="10" w:type="dxa"/>
          <w:right w:w="10" w:type="dxa"/>
        </w:tblCellMar>
        <w:tblLook w:val="04A0" w:firstRow="1" w:lastRow="0" w:firstColumn="1" w:lastColumn="0" w:noHBand="0" w:noVBand="1"/>
      </w:tblPr>
      <w:tblGrid>
        <w:gridCol w:w="3085"/>
        <w:gridCol w:w="2156"/>
        <w:gridCol w:w="3374"/>
        <w:gridCol w:w="2411"/>
        <w:gridCol w:w="3764"/>
      </w:tblGrid>
      <w:tr w:rsidR="001C2E28" w:rsidTr="001C2E28">
        <w:trPr>
          <w:ins w:id="428"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2E28" w:rsidRDefault="001C2E28">
            <w:pPr>
              <w:suppressAutoHyphens/>
              <w:autoSpaceDN w:val="0"/>
              <w:spacing w:after="0" w:line="240" w:lineRule="auto"/>
              <w:textAlignment w:val="baseline"/>
              <w:rPr>
                <w:ins w:id="429" w:author="Noelene Sharkey" w:date="2016-11-29T15:55:00Z"/>
                <w:rFonts w:ascii="Calibri" w:eastAsia="Times New Roman" w:hAnsi="Calibri" w:cs="Calibri"/>
                <w:b/>
                <w:color w:val="000000"/>
                <w:sz w:val="24"/>
                <w:szCs w:val="24"/>
                <w:lang w:val="en-IE" w:eastAsia="en-GB"/>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30" w:author="Noelene Sharkey" w:date="2016-11-29T15:55:00Z"/>
                <w:rFonts w:ascii="Calibri" w:eastAsia="Times New Roman" w:hAnsi="Calibri" w:cs="Calibri"/>
                <w:b/>
                <w:color w:val="000000"/>
                <w:sz w:val="24"/>
                <w:szCs w:val="24"/>
                <w:lang w:val="en-IE" w:eastAsia="en-GB"/>
              </w:rPr>
            </w:pPr>
            <w:ins w:id="431" w:author="Noelene Sharkey" w:date="2016-11-29T15:55:00Z">
              <w:r>
                <w:rPr>
                  <w:rFonts w:ascii="Calibri" w:eastAsia="Times New Roman" w:hAnsi="Calibri" w:cs="Calibri"/>
                  <w:b/>
                  <w:color w:val="000000"/>
                  <w:sz w:val="24"/>
                  <w:szCs w:val="24"/>
                  <w:lang w:val="en-IE" w:eastAsia="en-GB"/>
                </w:rPr>
                <w:t>Type</w:t>
              </w:r>
            </w:ins>
          </w:p>
        </w:tc>
        <w:tc>
          <w:tcPr>
            <w:tcW w:w="33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32" w:author="Noelene Sharkey" w:date="2016-11-29T15:55:00Z"/>
                <w:rFonts w:ascii="Calibri" w:eastAsia="Times New Roman" w:hAnsi="Calibri" w:cs="Calibri"/>
                <w:b/>
                <w:color w:val="000000"/>
                <w:sz w:val="24"/>
                <w:szCs w:val="24"/>
                <w:lang w:val="en-IE" w:eastAsia="en-GB"/>
              </w:rPr>
            </w:pPr>
            <w:ins w:id="433" w:author="Noelene Sharkey" w:date="2016-11-29T15:55:00Z">
              <w:r>
                <w:rPr>
                  <w:rFonts w:ascii="Calibri" w:eastAsia="Times New Roman" w:hAnsi="Calibri" w:cs="Calibri"/>
                  <w:b/>
                  <w:color w:val="000000"/>
                  <w:sz w:val="24"/>
                  <w:szCs w:val="24"/>
                  <w:lang w:val="en-IE" w:eastAsia="en-GB"/>
                </w:rPr>
                <w:t>Relevance</w:t>
              </w:r>
            </w:ins>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34" w:author="Noelene Sharkey" w:date="2016-11-29T15:55:00Z"/>
                <w:rFonts w:ascii="Calibri" w:eastAsia="Times New Roman" w:hAnsi="Calibri" w:cs="Calibri"/>
                <w:b/>
                <w:color w:val="000000"/>
                <w:sz w:val="24"/>
                <w:szCs w:val="24"/>
                <w:lang w:val="en-IE" w:eastAsia="en-GB"/>
              </w:rPr>
            </w:pPr>
            <w:ins w:id="435" w:author="Noelene Sharkey" w:date="2016-11-29T15:55:00Z">
              <w:r>
                <w:rPr>
                  <w:rFonts w:ascii="Calibri" w:eastAsia="Times New Roman" w:hAnsi="Calibri" w:cs="Calibri"/>
                  <w:b/>
                  <w:color w:val="000000"/>
                  <w:sz w:val="24"/>
                  <w:szCs w:val="24"/>
                  <w:lang w:val="en-IE" w:eastAsia="en-GB"/>
                </w:rPr>
                <w:t>Author/Source</w:t>
              </w:r>
            </w:ins>
          </w:p>
        </w:tc>
        <w:tc>
          <w:tcPr>
            <w:tcW w:w="37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36" w:author="Noelene Sharkey" w:date="2016-11-29T15:55:00Z"/>
                <w:rFonts w:ascii="Calibri" w:eastAsia="Times New Roman" w:hAnsi="Calibri" w:cs="Calibri"/>
                <w:b/>
                <w:color w:val="000000"/>
                <w:sz w:val="24"/>
                <w:szCs w:val="24"/>
                <w:lang w:val="en-IE" w:eastAsia="en-GB"/>
              </w:rPr>
            </w:pPr>
            <w:ins w:id="437" w:author="Noelene Sharkey" w:date="2016-11-29T15:55:00Z">
              <w:r>
                <w:rPr>
                  <w:rFonts w:ascii="Calibri" w:eastAsia="Times New Roman" w:hAnsi="Calibri" w:cs="Calibri"/>
                  <w:b/>
                  <w:color w:val="000000"/>
                  <w:sz w:val="24"/>
                  <w:szCs w:val="24"/>
                  <w:lang w:val="en-IE" w:eastAsia="en-GB"/>
                </w:rPr>
                <w:t>Web Link</w:t>
              </w:r>
            </w:ins>
          </w:p>
        </w:tc>
      </w:tr>
      <w:tr w:rsidR="001C2E28" w:rsidTr="001C2E28">
        <w:trPr>
          <w:ins w:id="438" w:author="Noelene Sharkey" w:date="2016-11-29T15:55:00Z"/>
        </w:trPr>
        <w:tc>
          <w:tcPr>
            <w:tcW w:w="147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jc w:val="center"/>
              <w:textAlignment w:val="baseline"/>
              <w:rPr>
                <w:ins w:id="439" w:author="Noelene Sharkey" w:date="2016-11-29T15:55:00Z"/>
                <w:rFonts w:ascii="Calibri" w:eastAsia="Times New Roman" w:hAnsi="Calibri" w:cs="Calibri"/>
                <w:b/>
                <w:color w:val="000000"/>
                <w:sz w:val="28"/>
                <w:szCs w:val="28"/>
                <w:lang w:val="en-IE" w:eastAsia="en-GB"/>
              </w:rPr>
            </w:pPr>
            <w:ins w:id="440" w:author="Noelene Sharkey" w:date="2016-11-29T15:55:00Z">
              <w:r>
                <w:rPr>
                  <w:rFonts w:ascii="Calibri" w:eastAsia="Times New Roman" w:hAnsi="Calibri" w:cs="Calibri"/>
                  <w:b/>
                  <w:color w:val="000000"/>
                  <w:sz w:val="28"/>
                  <w:szCs w:val="28"/>
                  <w:lang w:val="en-IE" w:eastAsia="en-GB"/>
                </w:rPr>
                <w:t>Websites</w:t>
              </w:r>
            </w:ins>
          </w:p>
        </w:tc>
      </w:tr>
      <w:tr w:rsidR="001C2E28" w:rsidTr="001C2E28">
        <w:trPr>
          <w:trHeight w:val="2288"/>
          <w:ins w:id="441"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42" w:author="Noelene Sharkey" w:date="2016-11-29T15:55:00Z"/>
                <w:rFonts w:ascii="Calibri" w:eastAsia="Times New Roman" w:hAnsi="Calibri" w:cs="Calibri"/>
                <w:color w:val="000000"/>
                <w:sz w:val="24"/>
                <w:szCs w:val="24"/>
                <w:lang w:val="en-IE" w:eastAsia="en-GB"/>
              </w:rPr>
            </w:pPr>
            <w:ins w:id="443" w:author="Noelene Sharkey" w:date="2016-11-29T15:55:00Z">
              <w:r>
                <w:rPr>
                  <w:rFonts w:ascii="Calibri" w:eastAsia="Times New Roman" w:hAnsi="Calibri" w:cs="Calibri"/>
                  <w:b/>
                  <w:color w:val="000000"/>
                  <w:sz w:val="24"/>
                  <w:szCs w:val="24"/>
                  <w:lang w:val="en-IE" w:eastAsia="en-GB"/>
                </w:rPr>
                <w:t>A Lust for Life</w:t>
              </w:r>
              <w:r>
                <w:rPr>
                  <w:rFonts w:ascii="Calibri" w:eastAsia="Times New Roman" w:hAnsi="Calibri" w:cs="Calibri"/>
                  <w:color w:val="000000"/>
                  <w:sz w:val="24"/>
                  <w:szCs w:val="24"/>
                  <w:lang w:val="en-IE" w:eastAsia="en-GB"/>
                </w:rPr>
                <w:t xml:space="preserve"> website – aimed at enabling people to improve their holistic wellness and to educate on how the mind and body can be made more resilient and able to cope with our world, using accessible language, tips, suggestions and programmes.</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44" w:author="Noelene Sharkey" w:date="2016-11-29T15:55:00Z"/>
                <w:rFonts w:ascii="Calibri" w:eastAsia="Times New Roman" w:hAnsi="Calibri" w:cs="Calibri"/>
                <w:color w:val="000000"/>
                <w:kern w:val="3"/>
                <w:sz w:val="24"/>
                <w:szCs w:val="24"/>
                <w:lang w:val="en-IE" w:eastAsia="en-IE"/>
              </w:rPr>
            </w:pPr>
            <w:ins w:id="445" w:author="Noelene Sharkey" w:date="2016-11-29T15:55:00Z">
              <w:r>
                <w:rPr>
                  <w:rFonts w:ascii="Calibri" w:eastAsia="Times New Roman" w:hAnsi="Calibri" w:cs="Calibri"/>
                  <w:color w:val="000000"/>
                  <w:kern w:val="3"/>
                  <w:sz w:val="24"/>
                  <w:szCs w:val="24"/>
                  <w:lang w:val="en-IE" w:eastAsia="en-IE"/>
                </w:rPr>
                <w:t>Website</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46" w:author="Noelene Sharkey" w:date="2016-11-29T15:55:00Z"/>
                <w:rFonts w:ascii="Calibri" w:eastAsia="Times New Roman" w:hAnsi="Calibri" w:cs="Times New Roman"/>
                <w:sz w:val="24"/>
                <w:szCs w:val="24"/>
                <w:lang w:eastAsia="en-GB"/>
              </w:rPr>
            </w:pPr>
            <w:ins w:id="447" w:author="Noelene Sharkey" w:date="2016-11-29T15:55:00Z">
              <w:r>
                <w:rPr>
                  <w:rFonts w:ascii="Calibri" w:eastAsia="Times New Roman" w:hAnsi="Calibri" w:cs="Times New Roman"/>
                  <w:sz w:val="24"/>
                  <w:szCs w:val="24"/>
                  <w:lang w:eastAsia="en-GB"/>
                </w:rPr>
                <w:t>A well-designed website and a great resource, with sections on Mental Health, Physical Health, Soul, Bigger Picture and Personal Stories. Interesting, informative and inspiring. Suitable for teenagers and adults of any age, but particularly for young adults. Also includes some articles on teacher stress and wellbeing.</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48" w:author="Noelene Sharkey" w:date="2016-11-29T15:55:00Z"/>
                <w:rFonts w:ascii="Calibri" w:eastAsia="Times New Roman" w:hAnsi="Calibri" w:cs="Times New Roman"/>
                <w:sz w:val="24"/>
                <w:szCs w:val="24"/>
                <w:lang w:eastAsia="en-GB"/>
              </w:rPr>
            </w:pPr>
            <w:ins w:id="449" w:author="Noelene Sharkey" w:date="2016-11-29T15:55:00Z">
              <w:r>
                <w:rPr>
                  <w:rFonts w:ascii="Calibri" w:eastAsia="Times New Roman" w:hAnsi="Calibri" w:cs="Times New Roman"/>
                  <w:sz w:val="24"/>
                  <w:szCs w:val="24"/>
                  <w:lang w:eastAsia="en-GB"/>
                </w:rPr>
                <w:t>Founded by Niall Breslin (Bressie)</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50" w:author="Noelene Sharkey" w:date="2016-11-29T15:55:00Z"/>
                <w:sz w:val="24"/>
                <w:szCs w:val="24"/>
              </w:rPr>
            </w:pPr>
            <w:ins w:id="451" w:author="Noelene Sharkey" w:date="2016-11-29T15:55:00Z">
              <w:r>
                <w:fldChar w:fldCharType="begin"/>
              </w:r>
              <w:r>
                <w:instrText xml:space="preserve"> HYPERLINK "http://www.alustforlife.com" </w:instrText>
              </w:r>
              <w:r>
                <w:fldChar w:fldCharType="separate"/>
              </w:r>
              <w:r>
                <w:rPr>
                  <w:rStyle w:val="Hyperlink"/>
                  <w:sz w:val="24"/>
                  <w:szCs w:val="24"/>
                </w:rPr>
                <w:t>www.alustforlife.com</w:t>
              </w:r>
              <w:r>
                <w:fldChar w:fldCharType="end"/>
              </w:r>
              <w:r>
                <w:rPr>
                  <w:sz w:val="24"/>
                  <w:szCs w:val="24"/>
                </w:rPr>
                <w:t xml:space="preserve"> </w:t>
              </w:r>
            </w:ins>
          </w:p>
        </w:tc>
      </w:tr>
      <w:tr w:rsidR="001C2E28" w:rsidTr="001C2E28">
        <w:trPr>
          <w:trHeight w:val="739"/>
          <w:ins w:id="452"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53" w:author="Noelene Sharkey" w:date="2016-11-29T15:55:00Z"/>
                <w:sz w:val="24"/>
                <w:szCs w:val="24"/>
              </w:rPr>
            </w:pPr>
            <w:ins w:id="454" w:author="Noelene Sharkey" w:date="2016-11-29T15:55:00Z">
              <w:r>
                <w:rPr>
                  <w:b/>
                  <w:sz w:val="24"/>
                  <w:szCs w:val="24"/>
                </w:rPr>
                <w:t>Spunout.ie</w:t>
              </w:r>
              <w:r>
                <w:rPr>
                  <w:sz w:val="24"/>
                  <w:szCs w:val="24"/>
                </w:rPr>
                <w:t xml:space="preserve"> – Irish youth information website</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55" w:author="Noelene Sharkey" w:date="2016-11-29T15:55:00Z"/>
                <w:sz w:val="24"/>
                <w:szCs w:val="24"/>
              </w:rPr>
            </w:pPr>
            <w:ins w:id="456" w:author="Noelene Sharkey" w:date="2016-11-29T15:55:00Z">
              <w:r>
                <w:rPr>
                  <w:sz w:val="24"/>
                  <w:szCs w:val="24"/>
                </w:rPr>
                <w:t>Website</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57" w:author="Noelene Sharkey" w:date="2016-11-29T15:55:00Z"/>
                <w:sz w:val="24"/>
                <w:szCs w:val="24"/>
              </w:rPr>
            </w:pPr>
            <w:ins w:id="458" w:author="Noelene Sharkey" w:date="2016-11-29T15:55:00Z">
              <w:r>
                <w:rPr>
                  <w:sz w:val="24"/>
                  <w:szCs w:val="24"/>
                </w:rPr>
                <w:t>Aims to educate and inform about the importance of holistic wellbeing and how good health can be maintained both physically and mentally. Lots of up-to-date information on education, employment, health and a wide range of life issues.</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59" w:author="Noelene Sharkey" w:date="2016-11-29T15:55:00Z"/>
                <w:sz w:val="24"/>
                <w:szCs w:val="24"/>
              </w:rPr>
            </w:pPr>
            <w:ins w:id="460" w:author="Noelene Sharkey" w:date="2016-11-29T15:55:00Z">
              <w:r>
                <w:rPr>
                  <w:sz w:val="24"/>
                  <w:szCs w:val="24"/>
                </w:rPr>
                <w:t xml:space="preserve">Spunout.ie </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61" w:author="Noelene Sharkey" w:date="2016-11-29T15:55:00Z"/>
                <w:sz w:val="24"/>
                <w:szCs w:val="24"/>
              </w:rPr>
            </w:pPr>
            <w:ins w:id="462" w:author="Noelene Sharkey" w:date="2016-11-29T15:55:00Z">
              <w:r>
                <w:fldChar w:fldCharType="begin"/>
              </w:r>
              <w:r>
                <w:instrText xml:space="preserve"> HYPERLINK "http://www.spunout.ie" </w:instrText>
              </w:r>
              <w:r>
                <w:fldChar w:fldCharType="separate"/>
              </w:r>
              <w:r>
                <w:rPr>
                  <w:rStyle w:val="Hyperlink"/>
                  <w:sz w:val="24"/>
                  <w:szCs w:val="24"/>
                </w:rPr>
                <w:t>www.spunout.ie</w:t>
              </w:r>
              <w:r>
                <w:fldChar w:fldCharType="end"/>
              </w:r>
              <w:r>
                <w:rPr>
                  <w:sz w:val="24"/>
                  <w:szCs w:val="24"/>
                </w:rPr>
                <w:t xml:space="preserve"> </w:t>
              </w:r>
            </w:ins>
          </w:p>
        </w:tc>
      </w:tr>
      <w:tr w:rsidR="001C2E28" w:rsidTr="001C2E28">
        <w:trPr>
          <w:trHeight w:val="1217"/>
          <w:ins w:id="463"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64" w:author="Noelene Sharkey" w:date="2016-11-29T15:55:00Z"/>
                <w:b/>
                <w:sz w:val="24"/>
                <w:szCs w:val="24"/>
              </w:rPr>
            </w:pPr>
            <w:ins w:id="465" w:author="Noelene Sharkey" w:date="2016-11-29T15:55:00Z">
              <w:r>
                <w:rPr>
                  <w:b/>
                  <w:sz w:val="24"/>
                  <w:szCs w:val="24"/>
                </w:rPr>
                <w:t xml:space="preserve">Authentic Happiness </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66" w:author="Noelene Sharkey" w:date="2016-11-29T15:55:00Z"/>
                <w:sz w:val="24"/>
                <w:szCs w:val="24"/>
              </w:rPr>
            </w:pPr>
            <w:ins w:id="467" w:author="Noelene Sharkey" w:date="2016-11-29T15:55:00Z">
              <w:r>
                <w:rPr>
                  <w:sz w:val="24"/>
                  <w:szCs w:val="24"/>
                </w:rPr>
                <w:t xml:space="preserve">Website </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68" w:author="Noelene Sharkey" w:date="2016-11-29T15:55:00Z"/>
                <w:sz w:val="24"/>
                <w:szCs w:val="24"/>
              </w:rPr>
            </w:pPr>
            <w:ins w:id="469" w:author="Noelene Sharkey" w:date="2016-11-29T15:55:00Z">
              <w:r>
                <w:rPr>
                  <w:sz w:val="24"/>
                  <w:szCs w:val="24"/>
                </w:rPr>
                <w:t>Information on Positive Psychology, with readings, videos, research reports, references and questionnaires</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70" w:author="Noelene Sharkey" w:date="2016-11-29T15:55:00Z"/>
                <w:sz w:val="24"/>
                <w:szCs w:val="24"/>
              </w:rPr>
            </w:pPr>
            <w:ins w:id="471" w:author="Noelene Sharkey" w:date="2016-11-29T15:55:00Z">
              <w:r>
                <w:rPr>
                  <w:sz w:val="24"/>
                  <w:szCs w:val="24"/>
                </w:rPr>
                <w:t>University of Pennsylvania/ Martin Seligman</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72" w:author="Noelene Sharkey" w:date="2016-11-29T15:55:00Z"/>
                <w:sz w:val="24"/>
                <w:szCs w:val="24"/>
              </w:rPr>
            </w:pPr>
            <w:ins w:id="473" w:author="Noelene Sharkey" w:date="2016-11-29T15:55:00Z">
              <w:r>
                <w:fldChar w:fldCharType="begin"/>
              </w:r>
              <w:r>
                <w:instrText xml:space="preserve"> HYPERLINK "https://www.authentichappiness.sas.upenn.edu/" </w:instrText>
              </w:r>
              <w:r>
                <w:fldChar w:fldCharType="separate"/>
              </w:r>
              <w:r>
                <w:rPr>
                  <w:rStyle w:val="Hyperlink"/>
                  <w:sz w:val="24"/>
                  <w:szCs w:val="24"/>
                </w:rPr>
                <w:t>https://www.authentichappiness.sas.upenn.edu/</w:t>
              </w:r>
              <w:r>
                <w:fldChar w:fldCharType="end"/>
              </w:r>
              <w:r>
                <w:rPr>
                  <w:sz w:val="24"/>
                  <w:szCs w:val="24"/>
                </w:rPr>
                <w:t xml:space="preserve"> </w:t>
              </w:r>
            </w:ins>
          </w:p>
        </w:tc>
      </w:tr>
      <w:tr w:rsidR="001C2E28" w:rsidTr="001C2E28">
        <w:trPr>
          <w:trHeight w:val="1195"/>
          <w:ins w:id="474"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75" w:author="Noelene Sharkey" w:date="2016-11-29T15:55:00Z"/>
                <w:b/>
                <w:sz w:val="24"/>
                <w:szCs w:val="24"/>
              </w:rPr>
            </w:pPr>
            <w:ins w:id="476" w:author="Noelene Sharkey" w:date="2016-11-29T15:55:00Z">
              <w:r>
                <w:rPr>
                  <w:b/>
                  <w:sz w:val="24"/>
                  <w:szCs w:val="24"/>
                </w:rPr>
                <w:t>Happy + Well</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77" w:author="Noelene Sharkey" w:date="2016-11-29T15:55:00Z"/>
                <w:sz w:val="24"/>
                <w:szCs w:val="24"/>
              </w:rPr>
            </w:pPr>
            <w:ins w:id="478" w:author="Noelene Sharkey" w:date="2016-11-29T15:55:00Z">
              <w:r>
                <w:rPr>
                  <w:sz w:val="24"/>
                  <w:szCs w:val="24"/>
                </w:rPr>
                <w:t>Website</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79" w:author="Noelene Sharkey" w:date="2016-11-29T15:55:00Z"/>
                <w:sz w:val="24"/>
                <w:szCs w:val="24"/>
              </w:rPr>
            </w:pPr>
            <w:ins w:id="480" w:author="Noelene Sharkey" w:date="2016-11-29T15:55:00Z">
              <w:r>
                <w:rPr>
                  <w:sz w:val="24"/>
                  <w:szCs w:val="24"/>
                </w:rPr>
                <w:t>Australian website with a wide range of short and snappy articles on physical and mental wellbeing</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481" w:author="Noelene Sharkey" w:date="2016-11-29T15:55:00Z"/>
                <w:sz w:val="24"/>
                <w:szCs w:val="24"/>
              </w:rPr>
            </w:pPr>
            <w:ins w:id="482" w:author="Noelene Sharkey" w:date="2016-11-29T15:55:00Z">
              <w:r>
                <w:rPr>
                  <w:sz w:val="24"/>
                  <w:szCs w:val="24"/>
                </w:rPr>
                <w:t>Happy + Well</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E28" w:rsidRDefault="001C2E28">
            <w:pPr>
              <w:rPr>
                <w:ins w:id="483" w:author="Noelene Sharkey" w:date="2016-11-29T15:55:00Z"/>
                <w:sz w:val="24"/>
                <w:szCs w:val="24"/>
              </w:rPr>
            </w:pPr>
            <w:ins w:id="484" w:author="Noelene Sharkey" w:date="2016-11-29T15:55:00Z">
              <w:r>
                <w:fldChar w:fldCharType="begin"/>
              </w:r>
              <w:r>
                <w:instrText xml:space="preserve"> HYPERLINK "http://www.happyandwell.com.au" </w:instrText>
              </w:r>
              <w:r>
                <w:fldChar w:fldCharType="separate"/>
              </w:r>
              <w:r>
                <w:rPr>
                  <w:rStyle w:val="Hyperlink"/>
                  <w:sz w:val="24"/>
                  <w:szCs w:val="24"/>
                </w:rPr>
                <w:t>www.happyandwell.com.au</w:t>
              </w:r>
              <w:r>
                <w:fldChar w:fldCharType="end"/>
              </w:r>
              <w:r>
                <w:rPr>
                  <w:sz w:val="24"/>
                  <w:szCs w:val="24"/>
                </w:rPr>
                <w:t xml:space="preserve">   </w:t>
              </w:r>
            </w:ins>
          </w:p>
          <w:p w:rsidR="001C2E28" w:rsidRDefault="001C2E28">
            <w:pPr>
              <w:rPr>
                <w:ins w:id="485" w:author="Noelene Sharkey" w:date="2016-11-29T15:55:00Z"/>
                <w:sz w:val="32"/>
                <w:szCs w:val="32"/>
                <w:highlight w:val="red"/>
              </w:rPr>
            </w:pPr>
          </w:p>
        </w:tc>
      </w:tr>
      <w:tr w:rsidR="001C2E28" w:rsidTr="001C2E28">
        <w:trPr>
          <w:trHeight w:val="1500"/>
          <w:ins w:id="486"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87" w:author="Noelene Sharkey" w:date="2016-11-29T15:55:00Z"/>
                <w:rFonts w:ascii="Calibri" w:eastAsia="Times New Roman" w:hAnsi="Calibri" w:cs="Calibri"/>
                <w:b/>
                <w:color w:val="000000"/>
                <w:sz w:val="24"/>
                <w:szCs w:val="24"/>
                <w:lang w:val="en-IE" w:eastAsia="en-GB"/>
              </w:rPr>
            </w:pPr>
            <w:ins w:id="488" w:author="Noelene Sharkey" w:date="2016-11-29T15:55:00Z">
              <w:r>
                <w:rPr>
                  <w:rFonts w:ascii="Calibri" w:eastAsia="Times New Roman" w:hAnsi="Calibri" w:cs="Calibri"/>
                  <w:b/>
                  <w:color w:val="000000"/>
                  <w:sz w:val="24"/>
                  <w:szCs w:val="24"/>
                  <w:lang w:val="en-IE" w:eastAsia="en-GB"/>
                </w:rPr>
                <w:t>Your Mental Health</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89" w:author="Noelene Sharkey" w:date="2016-11-29T15:55:00Z"/>
                <w:rFonts w:ascii="Calibri" w:eastAsia="Times New Roman" w:hAnsi="Calibri" w:cs="Calibri"/>
                <w:color w:val="000000"/>
                <w:kern w:val="3"/>
                <w:sz w:val="24"/>
                <w:szCs w:val="24"/>
                <w:lang w:val="en-IE" w:eastAsia="en-IE"/>
              </w:rPr>
            </w:pPr>
            <w:ins w:id="490" w:author="Noelene Sharkey" w:date="2016-11-29T15:55:00Z">
              <w:r>
                <w:rPr>
                  <w:rFonts w:ascii="Calibri" w:eastAsia="Times New Roman" w:hAnsi="Calibri" w:cs="Calibri"/>
                  <w:color w:val="000000"/>
                  <w:kern w:val="3"/>
                  <w:sz w:val="24"/>
                  <w:szCs w:val="24"/>
                  <w:lang w:val="en-IE" w:eastAsia="en-IE"/>
                </w:rPr>
                <w:t>Website</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91" w:author="Noelene Sharkey" w:date="2016-11-29T15:55:00Z"/>
                <w:rFonts w:ascii="Calibri" w:eastAsia="Times New Roman" w:hAnsi="Calibri" w:cs="Times New Roman"/>
                <w:sz w:val="24"/>
                <w:lang w:eastAsia="en-GB"/>
              </w:rPr>
            </w:pPr>
            <w:ins w:id="492" w:author="Noelene Sharkey" w:date="2016-11-29T15:55:00Z">
              <w:r>
                <w:rPr>
                  <w:rFonts w:ascii="Calibri" w:eastAsia="Times New Roman" w:hAnsi="Calibri" w:cs="Times New Roman"/>
                  <w:sz w:val="24"/>
                  <w:lang w:eastAsia="en-GB"/>
                </w:rPr>
                <w:t xml:space="preserve">Information on mental health and on mental health services. </w:t>
              </w:r>
            </w:ins>
          </w:p>
          <w:p w:rsidR="001C2E28" w:rsidRDefault="001C2E28">
            <w:pPr>
              <w:suppressAutoHyphens/>
              <w:autoSpaceDN w:val="0"/>
              <w:spacing w:after="0" w:line="240" w:lineRule="auto"/>
              <w:textAlignment w:val="baseline"/>
              <w:rPr>
                <w:ins w:id="493" w:author="Noelene Sharkey" w:date="2016-11-29T15:55:00Z"/>
                <w:rFonts w:ascii="Calibri" w:eastAsia="Times New Roman" w:hAnsi="Calibri" w:cs="Times New Roman"/>
                <w:sz w:val="24"/>
                <w:lang w:eastAsia="en-GB"/>
              </w:rPr>
            </w:pPr>
            <w:ins w:id="494" w:author="Noelene Sharkey" w:date="2016-11-29T15:55:00Z">
              <w:r>
                <w:rPr>
                  <w:rFonts w:ascii="Calibri" w:eastAsia="Times New Roman" w:hAnsi="Calibri" w:cs="Times New Roman"/>
                  <w:sz w:val="24"/>
                  <w:lang w:eastAsia="en-GB"/>
                </w:rPr>
                <w:t>News and events, real life stories, GAA Little Things campaign.</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495" w:author="Noelene Sharkey" w:date="2016-11-29T15:55:00Z"/>
                <w:rFonts w:ascii="Calibri" w:eastAsia="Times New Roman" w:hAnsi="Calibri" w:cs="Times New Roman"/>
                <w:sz w:val="24"/>
                <w:szCs w:val="24"/>
                <w:lang w:eastAsia="en-GB"/>
              </w:rPr>
            </w:pPr>
            <w:ins w:id="496" w:author="Noelene Sharkey" w:date="2016-11-29T15:55:00Z">
              <w:r>
                <w:rPr>
                  <w:rFonts w:ascii="Calibri" w:eastAsia="Times New Roman" w:hAnsi="Calibri" w:cs="Times New Roman"/>
                  <w:sz w:val="24"/>
                  <w:szCs w:val="24"/>
                  <w:lang w:eastAsia="en-GB"/>
                </w:rPr>
                <w:t xml:space="preserve">HSE </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E28" w:rsidRDefault="001C2E28">
            <w:pPr>
              <w:rPr>
                <w:ins w:id="497" w:author="Noelene Sharkey" w:date="2016-11-29T15:55:00Z"/>
                <w:rStyle w:val="st1"/>
                <w:rFonts w:cs="Arial"/>
                <w:color w:val="545454"/>
                <w:lang w:val="en-IE"/>
              </w:rPr>
            </w:pPr>
            <w:ins w:id="498" w:author="Noelene Sharkey" w:date="2016-11-29T15:55:00Z">
              <w:r>
                <w:fldChar w:fldCharType="begin"/>
              </w:r>
              <w:r>
                <w:instrText xml:space="preserve"> HYPERLINK "http://www.yourmentalhealth.ie" </w:instrText>
              </w:r>
              <w:r>
                <w:fldChar w:fldCharType="separate"/>
              </w:r>
              <w:r>
                <w:rPr>
                  <w:rStyle w:val="Hyperlink"/>
                  <w:rFonts w:cs="Arial"/>
                  <w:sz w:val="24"/>
                  <w:szCs w:val="24"/>
                  <w:lang w:val="en-IE"/>
                </w:rPr>
                <w:t>www.yourmentalhealth.ie</w:t>
              </w:r>
              <w:r>
                <w:fldChar w:fldCharType="end"/>
              </w:r>
              <w:r>
                <w:rPr>
                  <w:rStyle w:val="st1"/>
                  <w:rFonts w:cs="Arial"/>
                  <w:color w:val="545454"/>
                  <w:sz w:val="24"/>
                  <w:szCs w:val="24"/>
                  <w:lang w:val="en-IE"/>
                </w:rPr>
                <w:t xml:space="preserve"> </w:t>
              </w:r>
            </w:ins>
          </w:p>
          <w:p w:rsidR="001C2E28" w:rsidRDefault="001C2E28">
            <w:pPr>
              <w:suppressAutoHyphens/>
              <w:autoSpaceDN w:val="0"/>
              <w:spacing w:after="0" w:line="240" w:lineRule="auto"/>
              <w:textAlignment w:val="baseline"/>
              <w:rPr>
                <w:ins w:id="499" w:author="Noelene Sharkey" w:date="2016-11-29T15:55:00Z"/>
                <w:rFonts w:ascii="Calibri" w:eastAsia="Times New Roman" w:hAnsi="Calibri" w:cs="Times New Roman"/>
                <w:lang w:eastAsia="en-GB"/>
              </w:rPr>
            </w:pPr>
          </w:p>
        </w:tc>
      </w:tr>
      <w:tr w:rsidR="001C2E28" w:rsidTr="001C2E28">
        <w:trPr>
          <w:trHeight w:val="983"/>
          <w:ins w:id="500"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01" w:author="Noelene Sharkey" w:date="2016-11-29T15:55:00Z"/>
                <w:rFonts w:ascii="Calibri" w:eastAsia="Times New Roman" w:hAnsi="Calibri" w:cs="Calibri"/>
                <w:b/>
                <w:color w:val="000000"/>
                <w:sz w:val="24"/>
                <w:szCs w:val="24"/>
                <w:lang w:val="en-IE" w:eastAsia="en-GB"/>
              </w:rPr>
            </w:pPr>
            <w:ins w:id="502" w:author="Noelene Sharkey" w:date="2016-11-29T15:55:00Z">
              <w:r>
                <w:rPr>
                  <w:rFonts w:ascii="Calibri" w:eastAsia="Times New Roman" w:hAnsi="Calibri" w:cs="Calibri"/>
                  <w:b/>
                  <w:color w:val="000000"/>
                  <w:sz w:val="24"/>
                  <w:szCs w:val="24"/>
                  <w:lang w:val="en-IE" w:eastAsia="en-GB"/>
                </w:rPr>
                <w:t>Mental Health Ireland</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03" w:author="Noelene Sharkey" w:date="2016-11-29T15:55:00Z"/>
                <w:rFonts w:ascii="Calibri" w:eastAsia="Times New Roman" w:hAnsi="Calibri" w:cs="Calibri"/>
                <w:color w:val="000000"/>
                <w:kern w:val="3"/>
                <w:sz w:val="24"/>
                <w:szCs w:val="24"/>
                <w:lang w:val="en-IE" w:eastAsia="en-IE"/>
              </w:rPr>
            </w:pPr>
            <w:ins w:id="504" w:author="Noelene Sharkey" w:date="2016-11-29T15:55:00Z">
              <w:r>
                <w:rPr>
                  <w:rFonts w:ascii="Calibri" w:eastAsia="Times New Roman" w:hAnsi="Calibri" w:cs="Calibri"/>
                  <w:color w:val="000000"/>
                  <w:kern w:val="3"/>
                  <w:sz w:val="24"/>
                  <w:szCs w:val="24"/>
                  <w:lang w:val="en-IE" w:eastAsia="en-IE"/>
                </w:rPr>
                <w:t>Website</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05" w:author="Noelene Sharkey" w:date="2016-11-29T15:55:00Z"/>
                <w:rFonts w:ascii="Calibri" w:eastAsia="Times New Roman" w:hAnsi="Calibri" w:cs="Times New Roman"/>
                <w:sz w:val="24"/>
                <w:lang w:eastAsia="en-GB"/>
              </w:rPr>
            </w:pPr>
            <w:ins w:id="506" w:author="Noelene Sharkey" w:date="2016-11-29T15:55:00Z">
              <w:r>
                <w:rPr>
                  <w:rFonts w:ascii="Calibri" w:eastAsia="Times New Roman" w:hAnsi="Calibri" w:cs="Times New Roman"/>
                  <w:sz w:val="24"/>
                  <w:lang w:eastAsia="en-GB"/>
                </w:rPr>
                <w:t>A voluntary organisation. Website provides information and signposting to services</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07" w:author="Noelene Sharkey" w:date="2016-11-29T15:55:00Z"/>
                <w:rFonts w:ascii="Calibri" w:eastAsia="Times New Roman" w:hAnsi="Calibri" w:cs="Times New Roman"/>
                <w:sz w:val="24"/>
                <w:szCs w:val="24"/>
                <w:lang w:eastAsia="en-GB"/>
              </w:rPr>
            </w:pPr>
            <w:ins w:id="508" w:author="Noelene Sharkey" w:date="2016-11-29T15:55:00Z">
              <w:r>
                <w:rPr>
                  <w:rFonts w:ascii="Calibri" w:eastAsia="Times New Roman" w:hAnsi="Calibri" w:cs="Times New Roman"/>
                  <w:sz w:val="24"/>
                  <w:szCs w:val="24"/>
                  <w:lang w:eastAsia="en-GB"/>
                </w:rPr>
                <w:t>Mental Health Ireland</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509" w:author="Noelene Sharkey" w:date="2016-11-29T15:55:00Z"/>
              </w:rPr>
            </w:pPr>
            <w:ins w:id="510" w:author="Noelene Sharkey" w:date="2016-11-29T15:55:00Z">
              <w:r>
                <w:fldChar w:fldCharType="begin"/>
              </w:r>
              <w:r>
                <w:instrText xml:space="preserve"> HYPERLINK "http://www.mentalhealthireland.ie" </w:instrText>
              </w:r>
              <w:r>
                <w:fldChar w:fldCharType="separate"/>
              </w:r>
              <w:r>
                <w:rPr>
                  <w:rStyle w:val="Hyperlink"/>
                  <w:rFonts w:cs="Arial"/>
                  <w:sz w:val="24"/>
                  <w:szCs w:val="24"/>
                  <w:lang w:val="en-IE"/>
                </w:rPr>
                <w:t>www.mentalhealthireland.ie</w:t>
              </w:r>
              <w:r>
                <w:fldChar w:fldCharType="end"/>
              </w:r>
            </w:ins>
          </w:p>
        </w:tc>
      </w:tr>
    </w:tbl>
    <w:p w:rsidR="001C2E28" w:rsidRDefault="001C2E28" w:rsidP="001C2E28">
      <w:pPr>
        <w:rPr>
          <w:ins w:id="511" w:author="Noelene Sharkey" w:date="2016-11-29T15:55:00Z"/>
        </w:rPr>
      </w:pPr>
      <w:ins w:id="512" w:author="Noelene Sharkey" w:date="2016-11-29T15:55:00Z">
        <w:r>
          <w:br w:type="page"/>
        </w:r>
      </w:ins>
    </w:p>
    <w:tbl>
      <w:tblPr>
        <w:tblW w:w="14790" w:type="dxa"/>
        <w:tblLayout w:type="fixed"/>
        <w:tblCellMar>
          <w:left w:w="10" w:type="dxa"/>
          <w:right w:w="10" w:type="dxa"/>
        </w:tblCellMar>
        <w:tblLook w:val="04A0" w:firstRow="1" w:lastRow="0" w:firstColumn="1" w:lastColumn="0" w:noHBand="0" w:noVBand="1"/>
      </w:tblPr>
      <w:tblGrid>
        <w:gridCol w:w="3085"/>
        <w:gridCol w:w="2156"/>
        <w:gridCol w:w="3374"/>
        <w:gridCol w:w="2411"/>
        <w:gridCol w:w="3764"/>
      </w:tblGrid>
      <w:tr w:rsidR="001C2E28" w:rsidTr="001C2E28">
        <w:trPr>
          <w:trHeight w:val="288"/>
          <w:ins w:id="513" w:author="Noelene Sharkey" w:date="2016-11-29T15:55:00Z"/>
        </w:trPr>
        <w:tc>
          <w:tcPr>
            <w:tcW w:w="147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jc w:val="center"/>
              <w:rPr>
                <w:ins w:id="514" w:author="Noelene Sharkey" w:date="2016-11-29T15:55:00Z"/>
                <w:b/>
                <w:sz w:val="28"/>
                <w:szCs w:val="28"/>
              </w:rPr>
            </w:pPr>
            <w:ins w:id="515" w:author="Noelene Sharkey" w:date="2016-11-29T15:55:00Z">
              <w:r>
                <w:rPr>
                  <w:b/>
                  <w:sz w:val="28"/>
                  <w:szCs w:val="28"/>
                </w:rPr>
                <w:t>Teaching and Learning Resources</w:t>
              </w:r>
            </w:ins>
          </w:p>
        </w:tc>
      </w:tr>
      <w:tr w:rsidR="001C2E28" w:rsidTr="001C2E28">
        <w:trPr>
          <w:trHeight w:val="2288"/>
          <w:ins w:id="516"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517" w:author="Noelene Sharkey" w:date="2016-11-29T15:55:00Z"/>
                <w:sz w:val="24"/>
                <w:szCs w:val="24"/>
              </w:rPr>
            </w:pPr>
            <w:ins w:id="518" w:author="Noelene Sharkey" w:date="2016-11-29T15:55:00Z">
              <w:r>
                <w:rPr>
                  <w:sz w:val="24"/>
                  <w:szCs w:val="24"/>
                </w:rPr>
                <w:t>Mental Health in Further Education (</w:t>
              </w:r>
              <w:r>
                <w:rPr>
                  <w:b/>
                  <w:sz w:val="24"/>
                  <w:szCs w:val="24"/>
                </w:rPr>
                <w:t>MHFE</w:t>
              </w:r>
              <w:r>
                <w:rPr>
                  <w:sz w:val="24"/>
                  <w:szCs w:val="24"/>
                </w:rPr>
                <w:t>)</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519" w:author="Noelene Sharkey" w:date="2016-11-29T15:55:00Z"/>
                <w:sz w:val="24"/>
                <w:szCs w:val="24"/>
              </w:rPr>
            </w:pPr>
            <w:ins w:id="520" w:author="Noelene Sharkey" w:date="2016-11-29T15:55:00Z">
              <w:r>
                <w:rPr>
                  <w:sz w:val="24"/>
                  <w:szCs w:val="24"/>
                </w:rPr>
                <w:t>e-network</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521" w:author="Noelene Sharkey" w:date="2016-11-29T15:55:00Z"/>
                <w:sz w:val="24"/>
                <w:szCs w:val="24"/>
              </w:rPr>
            </w:pPr>
            <w:ins w:id="522" w:author="Noelene Sharkey" w:date="2016-11-29T15:55:00Z">
              <w:r>
                <w:rPr>
                  <w:sz w:val="24"/>
                  <w:szCs w:val="24"/>
                </w:rPr>
                <w:t>A UK-based e-community of practice for anyone who has an interest in adult learning and mental health and wellbeing. Provides access to resources and opportunities for networking and sharing good practice.</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523" w:author="Noelene Sharkey" w:date="2016-11-29T15:55:00Z"/>
                <w:sz w:val="24"/>
                <w:szCs w:val="24"/>
              </w:rPr>
            </w:pPr>
            <w:ins w:id="524" w:author="Noelene Sharkey" w:date="2016-11-29T15:55:00Z">
              <w:r>
                <w:rPr>
                  <w:sz w:val="24"/>
                  <w:szCs w:val="24"/>
                </w:rPr>
                <w:t>Mental Health in Further Education (MHFE)</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525" w:author="Noelene Sharkey" w:date="2016-11-29T15:55:00Z"/>
                <w:sz w:val="24"/>
                <w:szCs w:val="24"/>
              </w:rPr>
            </w:pPr>
            <w:ins w:id="526" w:author="Noelene Sharkey" w:date="2016-11-29T15:55:00Z">
              <w:r>
                <w:fldChar w:fldCharType="begin"/>
              </w:r>
              <w:r>
                <w:instrText xml:space="preserve"> HYPERLINK "http://www.mhfe.org.uk" </w:instrText>
              </w:r>
              <w:r>
                <w:fldChar w:fldCharType="separate"/>
              </w:r>
              <w:r>
                <w:rPr>
                  <w:rStyle w:val="Hyperlink"/>
                  <w:sz w:val="24"/>
                  <w:szCs w:val="24"/>
                </w:rPr>
                <w:t>www.mhfe.org.uk</w:t>
              </w:r>
              <w:r>
                <w:fldChar w:fldCharType="end"/>
              </w:r>
              <w:r>
                <w:rPr>
                  <w:sz w:val="24"/>
                  <w:szCs w:val="24"/>
                </w:rPr>
                <w:t xml:space="preserve"> </w:t>
              </w:r>
            </w:ins>
          </w:p>
        </w:tc>
      </w:tr>
      <w:tr w:rsidR="001C2E28" w:rsidTr="001C2E28">
        <w:trPr>
          <w:trHeight w:val="1875"/>
          <w:ins w:id="527"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28" w:author="Noelene Sharkey" w:date="2016-11-29T15:55:00Z"/>
                <w:rFonts w:ascii="Calibri" w:eastAsia="Times New Roman" w:hAnsi="Calibri" w:cs="Calibri"/>
                <w:color w:val="000000"/>
                <w:sz w:val="24"/>
                <w:szCs w:val="24"/>
                <w:lang w:val="en-IE" w:eastAsia="en-GB"/>
              </w:rPr>
            </w:pPr>
            <w:ins w:id="529" w:author="Noelene Sharkey" w:date="2016-11-29T15:55:00Z">
              <w:r>
                <w:rPr>
                  <w:rFonts w:eastAsia="Times New Roman" w:cs="Calibri"/>
                  <w:b/>
                  <w:sz w:val="24"/>
                  <w:szCs w:val="24"/>
                  <w:lang w:val="en-IE" w:eastAsia="en-GB"/>
                </w:rPr>
                <w:t>Mental Health Matters</w:t>
              </w:r>
              <w:r>
                <w:rPr>
                  <w:rFonts w:eastAsia="Times New Roman" w:cs="Calibri"/>
                  <w:sz w:val="24"/>
                  <w:szCs w:val="24"/>
                  <w:lang w:val="en-IE" w:eastAsia="en-GB"/>
                </w:rPr>
                <w:t xml:space="preserve"> for FE Teachers Toolkit</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30" w:author="Noelene Sharkey" w:date="2016-11-29T15:55:00Z"/>
                <w:rFonts w:ascii="Calibri" w:eastAsia="Times New Roman" w:hAnsi="Calibri" w:cs="Calibri"/>
                <w:color w:val="000000"/>
                <w:kern w:val="3"/>
                <w:sz w:val="24"/>
                <w:szCs w:val="24"/>
                <w:lang w:val="en-IE" w:eastAsia="en-IE"/>
              </w:rPr>
            </w:pPr>
            <w:ins w:id="531" w:author="Noelene Sharkey" w:date="2016-11-29T15:55:00Z">
              <w:r>
                <w:rPr>
                  <w:rFonts w:ascii="Calibri" w:eastAsia="Times New Roman" w:hAnsi="Calibri" w:cs="Calibri"/>
                  <w:color w:val="000000"/>
                  <w:kern w:val="3"/>
                  <w:sz w:val="24"/>
                  <w:szCs w:val="24"/>
                  <w:lang w:val="en-IE" w:eastAsia="en-IE"/>
                </w:rPr>
                <w:t>Resource pack</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32" w:author="Noelene Sharkey" w:date="2016-11-29T15:55:00Z"/>
                <w:rFonts w:ascii="Calibri" w:eastAsia="Times New Roman" w:hAnsi="Calibri" w:cs="Times New Roman"/>
                <w:sz w:val="24"/>
                <w:lang w:eastAsia="en-GB"/>
              </w:rPr>
            </w:pPr>
            <w:ins w:id="533" w:author="Noelene Sharkey" w:date="2016-11-29T15:55:00Z">
              <w:r>
                <w:rPr>
                  <w:rFonts w:ascii="Calibri" w:eastAsia="Times New Roman" w:hAnsi="Calibri" w:cs="Times New Roman"/>
                  <w:sz w:val="24"/>
                  <w:lang w:eastAsia="en-GB"/>
                </w:rPr>
                <w:t>A CPD resource pack with information and learning activities around 12 themes relating to mental health and FE, with accompanying resource banks.</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34" w:author="Noelene Sharkey" w:date="2016-11-29T15:55:00Z"/>
                <w:rFonts w:ascii="Calibri" w:eastAsia="Times New Roman" w:hAnsi="Calibri" w:cs="Times New Roman"/>
                <w:sz w:val="24"/>
                <w:szCs w:val="24"/>
                <w:lang w:eastAsia="en-GB"/>
              </w:rPr>
            </w:pPr>
            <w:ins w:id="535" w:author="Noelene Sharkey" w:date="2016-11-29T15:55:00Z">
              <w:r>
                <w:rPr>
                  <w:rFonts w:ascii="Calibri" w:eastAsia="Times New Roman" w:hAnsi="Calibri" w:cs="Times New Roman"/>
                  <w:sz w:val="24"/>
                  <w:szCs w:val="24"/>
                  <w:lang w:eastAsia="en-GB"/>
                </w:rPr>
                <w:t>Tricia Clark (2010)</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E28" w:rsidRDefault="001C2E28">
            <w:pPr>
              <w:rPr>
                <w:ins w:id="536" w:author="Noelene Sharkey" w:date="2016-11-29T15:55:00Z"/>
                <w:rFonts w:eastAsia="Times New Roman" w:cs="Calibri"/>
                <w:sz w:val="24"/>
                <w:szCs w:val="24"/>
                <w:lang w:val="en-IE" w:eastAsia="en-GB"/>
              </w:rPr>
            </w:pPr>
            <w:ins w:id="537" w:author="Noelene Sharkey" w:date="2016-11-29T15:55:00Z">
              <w:r>
                <w:rPr>
                  <w:rFonts w:eastAsia="Times New Roman" w:cs="Calibri"/>
                  <w:sz w:val="24"/>
                  <w:szCs w:val="24"/>
                  <w:lang w:val="en-IE" w:eastAsia="en-GB"/>
                </w:rPr>
                <w:t xml:space="preserve">Free download from: </w:t>
              </w:r>
            </w:ins>
          </w:p>
          <w:p w:rsidR="001C2E28" w:rsidRDefault="001C2E28">
            <w:pPr>
              <w:rPr>
                <w:ins w:id="538" w:author="Noelene Sharkey" w:date="2016-11-29T15:55:00Z"/>
                <w:rFonts w:eastAsia="Times New Roman" w:cs="Calibri"/>
                <w:sz w:val="24"/>
                <w:szCs w:val="24"/>
                <w:lang w:val="en-IE" w:eastAsia="en-GB"/>
              </w:rPr>
            </w:pPr>
            <w:ins w:id="539" w:author="Noelene Sharkey" w:date="2016-11-29T15:55:00Z">
              <w:r>
                <w:fldChar w:fldCharType="begin"/>
              </w:r>
              <w:r>
                <w:instrText xml:space="preserve"> HYPERLINK "http://shop.niace.org.uk/mh-fe-toolkit.html" </w:instrText>
              </w:r>
              <w:r>
                <w:fldChar w:fldCharType="separate"/>
              </w:r>
              <w:r>
                <w:rPr>
                  <w:rStyle w:val="Hyperlink"/>
                  <w:rFonts w:eastAsia="Times New Roman" w:cs="Calibri"/>
                  <w:sz w:val="24"/>
                  <w:szCs w:val="24"/>
                  <w:lang w:val="en-IE" w:eastAsia="en-GB"/>
                </w:rPr>
                <w:t>http://shop.niace.org.uk/mh-fe-toolkit.html</w:t>
              </w:r>
              <w:r>
                <w:fldChar w:fldCharType="end"/>
              </w:r>
              <w:r>
                <w:rPr>
                  <w:rFonts w:eastAsia="Times New Roman" w:cs="Calibri"/>
                  <w:sz w:val="24"/>
                  <w:szCs w:val="24"/>
                  <w:lang w:val="en-IE" w:eastAsia="en-GB"/>
                </w:rPr>
                <w:t xml:space="preserve"> </w:t>
              </w:r>
            </w:ins>
          </w:p>
          <w:p w:rsidR="001C2E28" w:rsidRDefault="001C2E28">
            <w:pPr>
              <w:rPr>
                <w:ins w:id="540" w:author="Noelene Sharkey" w:date="2016-11-29T15:55:00Z"/>
                <w:b/>
                <w:color w:val="7030A0"/>
                <w:sz w:val="24"/>
                <w:szCs w:val="24"/>
              </w:rPr>
            </w:pPr>
          </w:p>
        </w:tc>
      </w:tr>
      <w:tr w:rsidR="001C2E28" w:rsidTr="001C2E28">
        <w:trPr>
          <w:trHeight w:val="739"/>
          <w:ins w:id="541"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42" w:author="Noelene Sharkey" w:date="2016-11-29T15:55:00Z"/>
                <w:rStyle w:val="Emphasis"/>
                <w:rFonts w:cs="Arial"/>
                <w:lang w:val="en-IE"/>
              </w:rPr>
            </w:pPr>
            <w:ins w:id="543" w:author="Noelene Sharkey" w:date="2016-11-29T15:55:00Z">
              <w:r>
                <w:rPr>
                  <w:b/>
                  <w:sz w:val="24"/>
                  <w:szCs w:val="24"/>
                </w:rPr>
                <w:t>Discovering Potential:</w:t>
              </w:r>
              <w:r>
                <w:rPr>
                  <w:sz w:val="24"/>
                  <w:szCs w:val="24"/>
                </w:rPr>
                <w:t xml:space="preserve"> A practitioner’s guide to supporting improved self-esteem and well-being through adult learning</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44" w:author="Noelene Sharkey" w:date="2016-11-29T15:55:00Z"/>
                <w:rStyle w:val="st1"/>
              </w:rPr>
            </w:pPr>
            <w:ins w:id="545" w:author="Noelene Sharkey" w:date="2016-11-29T15:55:00Z">
              <w:r>
                <w:rPr>
                  <w:rStyle w:val="st1"/>
                  <w:rFonts w:cs="Arial"/>
                  <w:sz w:val="24"/>
                  <w:szCs w:val="24"/>
                  <w:lang w:val="en-IE"/>
                </w:rPr>
                <w:t>Book</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546" w:author="Noelene Sharkey" w:date="2016-11-29T15:55:00Z"/>
                <w:rStyle w:val="st1"/>
                <w:rFonts w:cs="Arial"/>
                <w:sz w:val="24"/>
                <w:szCs w:val="24"/>
                <w:lang w:val="en-IE"/>
              </w:rPr>
            </w:pPr>
            <w:ins w:id="547" w:author="Noelene Sharkey" w:date="2016-11-29T15:55:00Z">
              <w:r>
                <w:rPr>
                  <w:sz w:val="24"/>
                  <w:szCs w:val="24"/>
                </w:rPr>
                <w:t>Primarily aimed at practitioners who help marginalised clients to access learning opportunities.</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48" w:author="Noelene Sharkey" w:date="2016-11-29T15:55:00Z"/>
                <w:rFonts w:eastAsia="Times New Roman" w:cs="Times New Roman"/>
                <w:lang w:eastAsia="en-GB"/>
              </w:rPr>
            </w:pPr>
            <w:ins w:id="549" w:author="Noelene Sharkey" w:date="2016-11-29T15:55:00Z">
              <w:r>
                <w:rPr>
                  <w:rFonts w:eastAsia="Times New Roman" w:cs="Times New Roman"/>
                  <w:sz w:val="24"/>
                  <w:szCs w:val="24"/>
                  <w:lang w:eastAsia="en-GB"/>
                </w:rPr>
                <w:t>Kathryn James and Christine Nightingale</w:t>
              </w:r>
            </w:ins>
          </w:p>
          <w:p w:rsidR="001C2E28" w:rsidRDefault="001C2E28">
            <w:pPr>
              <w:suppressAutoHyphens/>
              <w:autoSpaceDN w:val="0"/>
              <w:spacing w:after="0" w:line="240" w:lineRule="auto"/>
              <w:textAlignment w:val="baseline"/>
              <w:rPr>
                <w:ins w:id="550" w:author="Noelene Sharkey" w:date="2016-11-29T15:55:00Z"/>
                <w:rFonts w:eastAsia="Times New Roman" w:cs="Times New Roman"/>
                <w:sz w:val="24"/>
                <w:szCs w:val="24"/>
                <w:lang w:eastAsia="en-GB"/>
              </w:rPr>
            </w:pPr>
            <w:ins w:id="551" w:author="Noelene Sharkey" w:date="2016-11-29T15:55:00Z">
              <w:r>
                <w:rPr>
                  <w:rFonts w:eastAsia="Times New Roman" w:cs="Times New Roman"/>
                  <w:sz w:val="24"/>
                  <w:szCs w:val="24"/>
                  <w:lang w:eastAsia="en-GB"/>
                </w:rPr>
                <w:t>(2004)</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552" w:author="Noelene Sharkey" w:date="2016-11-29T15:55:00Z"/>
                <w:rStyle w:val="st1"/>
                <w:rFonts w:cs="Arial"/>
                <w:lang w:val="en-IE"/>
              </w:rPr>
            </w:pPr>
            <w:ins w:id="553" w:author="Noelene Sharkey" w:date="2016-11-29T15:55:00Z">
              <w:r>
                <w:rPr>
                  <w:rStyle w:val="st1"/>
                  <w:rFonts w:cs="Arial"/>
                  <w:sz w:val="24"/>
                  <w:szCs w:val="24"/>
                  <w:lang w:val="en-IE"/>
                </w:rPr>
                <w:t>Out of print but can be downloaded from:</w:t>
              </w:r>
            </w:ins>
          </w:p>
          <w:p w:rsidR="001C2E28" w:rsidRDefault="001C2E28">
            <w:pPr>
              <w:rPr>
                <w:ins w:id="554" w:author="Noelene Sharkey" w:date="2016-11-29T15:55:00Z"/>
                <w:b/>
                <w:color w:val="7030A0"/>
              </w:rPr>
            </w:pPr>
            <w:ins w:id="555" w:author="Noelene Sharkey" w:date="2016-11-29T15:55:00Z">
              <w:r>
                <w:fldChar w:fldCharType="begin"/>
              </w:r>
              <w:r>
                <w:instrText xml:space="preserve"> HYPERLINK "http://mhfe.org.uk/content/discovering-potential-practitioners-guide-supporting-improved-self-esteem-and-well-being" </w:instrText>
              </w:r>
              <w:r>
                <w:fldChar w:fldCharType="separate"/>
              </w:r>
              <w:r>
                <w:rPr>
                  <w:rStyle w:val="Hyperlink"/>
                  <w:rFonts w:cs="Arial"/>
                  <w:sz w:val="24"/>
                  <w:szCs w:val="24"/>
                  <w:lang w:val="en-IE"/>
                </w:rPr>
                <w:t>http://mhfe.org.uk/content/discovering-potential-practitioners-guide-supporting-improved-self-esteem-and-well-being</w:t>
              </w:r>
              <w:r>
                <w:fldChar w:fldCharType="end"/>
              </w:r>
              <w:r>
                <w:rPr>
                  <w:rStyle w:val="st1"/>
                  <w:rFonts w:cs="Arial"/>
                  <w:sz w:val="24"/>
                  <w:szCs w:val="24"/>
                  <w:lang w:val="en-IE"/>
                </w:rPr>
                <w:t xml:space="preserve">               </w:t>
              </w:r>
            </w:ins>
          </w:p>
        </w:tc>
      </w:tr>
      <w:tr w:rsidR="001C2E28" w:rsidTr="001C2E28">
        <w:trPr>
          <w:trHeight w:val="2288"/>
          <w:ins w:id="556"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57" w:author="Noelene Sharkey" w:date="2016-11-29T15:55:00Z"/>
                <w:rStyle w:val="Emphasis"/>
                <w:rFonts w:cs="Arial"/>
                <w:lang w:val="en-IE"/>
              </w:rPr>
            </w:pPr>
            <w:ins w:id="558" w:author="Noelene Sharkey" w:date="2016-11-29T15:55:00Z">
              <w:r>
                <w:rPr>
                  <w:rStyle w:val="Strong"/>
                  <w:rFonts w:cs="Arial"/>
                  <w:color w:val="000000"/>
                  <w:sz w:val="24"/>
                  <w:szCs w:val="24"/>
                  <w:shd w:val="clear" w:color="auto" w:fill="FFFFFF"/>
                </w:rPr>
                <w:t xml:space="preserve">How to be happy and healthy when you are learning or working </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59" w:author="Noelene Sharkey" w:date="2016-11-29T15:55:00Z"/>
                <w:rStyle w:val="st1"/>
              </w:rPr>
            </w:pPr>
            <w:ins w:id="560" w:author="Noelene Sharkey" w:date="2016-11-29T15:55:00Z">
              <w:r>
                <w:rPr>
                  <w:rStyle w:val="Strong"/>
                  <w:rFonts w:cs="Arial"/>
                  <w:color w:val="000000"/>
                  <w:sz w:val="24"/>
                  <w:szCs w:val="24"/>
                  <w:shd w:val="clear" w:color="auto" w:fill="FFFFFF"/>
                </w:rPr>
                <w:t>Easy Read Book</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561" w:author="Noelene Sharkey" w:date="2016-11-29T15:55:00Z"/>
                <w:rStyle w:val="st1"/>
                <w:rFonts w:cs="Arial"/>
                <w:sz w:val="24"/>
                <w:szCs w:val="24"/>
                <w:lang w:val="en-IE"/>
              </w:rPr>
            </w:pPr>
            <w:ins w:id="562" w:author="Noelene Sharkey" w:date="2016-11-29T15:55:00Z">
              <w:r>
                <w:rPr>
                  <w:rStyle w:val="st1"/>
                  <w:rFonts w:cs="Arial"/>
                  <w:sz w:val="24"/>
                  <w:szCs w:val="24"/>
                  <w:lang w:val="en-IE"/>
                </w:rPr>
                <w:t>For people with learning difficulties.</w:t>
              </w:r>
              <w:r>
                <w:rPr>
                  <w:rFonts w:ascii="Arial" w:hAnsi="Arial" w:cs="Arial"/>
                  <w:color w:val="000000"/>
                  <w:shd w:val="clear" w:color="auto" w:fill="FFFFFF"/>
                </w:rPr>
                <w:t xml:space="preserve"> </w:t>
              </w:r>
              <w:r>
                <w:rPr>
                  <w:rFonts w:cs="Arial"/>
                  <w:color w:val="000000"/>
                  <w:sz w:val="24"/>
                  <w:szCs w:val="24"/>
                  <w:shd w:val="clear" w:color="auto" w:fill="FFFFFF"/>
                </w:rPr>
                <w:t>It can be used as a resource learners can use to help maintain and improve their mental health and wellbeing (5-ways to wellbeing applied as a resource for learners).</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63" w:author="Noelene Sharkey" w:date="2016-11-29T15:55:00Z"/>
                <w:rFonts w:eastAsia="Times New Roman" w:cs="Times New Roman"/>
                <w:lang w:eastAsia="en-GB"/>
              </w:rPr>
            </w:pPr>
            <w:ins w:id="564" w:author="Noelene Sharkey" w:date="2016-11-29T15:55:00Z">
              <w:r>
                <w:rPr>
                  <w:rFonts w:cs="Arial"/>
                  <w:color w:val="000000"/>
                  <w:sz w:val="24"/>
                  <w:szCs w:val="24"/>
                  <w:shd w:val="clear" w:color="auto" w:fill="FFFFFF"/>
                </w:rPr>
                <w:t>Law, C., James, K, &amp; Jacobsen, Y. (2010)</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E28" w:rsidRDefault="001C2E28">
            <w:pPr>
              <w:rPr>
                <w:ins w:id="565" w:author="Noelene Sharkey" w:date="2016-11-29T15:55:00Z"/>
              </w:rPr>
            </w:pPr>
            <w:ins w:id="566" w:author="Noelene Sharkey" w:date="2016-11-29T15:55:00Z">
              <w:r>
                <w:rPr>
                  <w:sz w:val="24"/>
                  <w:szCs w:val="24"/>
                </w:rPr>
                <w:t>Free download from:</w:t>
              </w:r>
              <w:r>
                <w:t xml:space="preserve"> </w:t>
              </w:r>
            </w:ins>
          </w:p>
          <w:p w:rsidR="001C2E28" w:rsidRDefault="001C2E28">
            <w:pPr>
              <w:rPr>
                <w:ins w:id="567" w:author="Noelene Sharkey" w:date="2016-11-29T15:55:00Z"/>
              </w:rPr>
            </w:pPr>
            <w:ins w:id="568" w:author="Noelene Sharkey" w:date="2016-11-29T15:55:00Z">
              <w:r>
                <w:fldChar w:fldCharType="begin"/>
              </w:r>
              <w:r>
                <w:instrText xml:space="preserve"> HYPERLINK "http://mhfe.org.uk/content/how-be-happy-and-healthy-when-you-are-learning-or-working-easy-read-book" </w:instrText>
              </w:r>
              <w:r>
                <w:fldChar w:fldCharType="separate"/>
              </w:r>
              <w:r>
                <w:rPr>
                  <w:rStyle w:val="Hyperlink"/>
                </w:rPr>
                <w:t>http://mhfe.org.uk/content/how-be-happy-and-healthy-when-you-are-learning-or-working-easy-read-book</w:t>
              </w:r>
              <w:r>
                <w:fldChar w:fldCharType="end"/>
              </w:r>
            </w:ins>
          </w:p>
          <w:p w:rsidR="001C2E28" w:rsidRDefault="001C2E28">
            <w:pPr>
              <w:rPr>
                <w:ins w:id="569" w:author="Noelene Sharkey" w:date="2016-11-29T15:55:00Z"/>
                <w:b/>
                <w:color w:val="7030A0"/>
                <w:sz w:val="24"/>
                <w:szCs w:val="24"/>
              </w:rPr>
            </w:pPr>
          </w:p>
        </w:tc>
      </w:tr>
      <w:tr w:rsidR="001C2E28" w:rsidTr="001C2E28">
        <w:trPr>
          <w:trHeight w:val="1185"/>
          <w:ins w:id="570"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71" w:author="Noelene Sharkey" w:date="2016-11-29T15:55:00Z"/>
                <w:rStyle w:val="Strong"/>
                <w:rFonts w:cs="Arial"/>
                <w:color w:val="000000"/>
                <w:shd w:val="clear" w:color="auto" w:fill="FFFFFF"/>
              </w:rPr>
            </w:pPr>
            <w:ins w:id="572" w:author="Noelene Sharkey" w:date="2016-11-29T15:55:00Z">
              <w:r>
                <w:rPr>
                  <w:rStyle w:val="Strong"/>
                  <w:rFonts w:cs="Arial"/>
                  <w:color w:val="000000"/>
                  <w:sz w:val="24"/>
                  <w:szCs w:val="24"/>
                  <w:shd w:val="clear" w:color="auto" w:fill="FFFFFF"/>
                </w:rPr>
                <w:t>Learning and Mental Health: A guide to supporting adult learners with mental health difficulties</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73" w:author="Noelene Sharkey" w:date="2016-11-29T15:55:00Z"/>
                <w:rStyle w:val="Strong"/>
                <w:rFonts w:cs="Arial"/>
                <w:b w:val="0"/>
                <w:color w:val="000000"/>
                <w:sz w:val="24"/>
                <w:szCs w:val="24"/>
                <w:shd w:val="clear" w:color="auto" w:fill="FFFFFF"/>
              </w:rPr>
            </w:pPr>
            <w:ins w:id="574" w:author="Noelene Sharkey" w:date="2016-11-29T15:55:00Z">
              <w:r>
                <w:rPr>
                  <w:rStyle w:val="Strong"/>
                  <w:rFonts w:cs="Arial"/>
                  <w:color w:val="000000"/>
                  <w:sz w:val="24"/>
                  <w:szCs w:val="24"/>
                  <w:shd w:val="clear" w:color="auto" w:fill="FFFFFF"/>
                </w:rPr>
                <w:t>Training pack</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pStyle w:val="NormalWeb"/>
              <w:shd w:val="clear" w:color="auto" w:fill="FFFFFF"/>
              <w:spacing w:line="256" w:lineRule="auto"/>
              <w:rPr>
                <w:ins w:id="575" w:author="Noelene Sharkey" w:date="2016-11-29T15:55:00Z"/>
                <w:rStyle w:val="st1"/>
                <w:rFonts w:asciiTheme="minorHAnsi" w:hAnsiTheme="minorHAnsi"/>
                <w:lang w:val="en-IE"/>
              </w:rPr>
            </w:pPr>
            <w:ins w:id="576" w:author="Noelene Sharkey" w:date="2016-11-29T15:55:00Z">
              <w:r>
                <w:rPr>
                  <w:rFonts w:asciiTheme="minorHAnsi" w:hAnsiTheme="minorHAnsi" w:cs="Arial"/>
                  <w:color w:val="000000"/>
                </w:rPr>
                <w:t>Aimed at anyone working in an organisation that provides learning opportunities. Staff development resource.</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77" w:author="Noelene Sharkey" w:date="2016-11-29T15:55:00Z"/>
                <w:color w:val="000000"/>
                <w:sz w:val="24"/>
                <w:szCs w:val="24"/>
                <w:shd w:val="clear" w:color="auto" w:fill="FFFFFF"/>
              </w:rPr>
            </w:pPr>
            <w:ins w:id="578" w:author="Noelene Sharkey" w:date="2016-11-29T15:55:00Z">
              <w:r>
                <w:rPr>
                  <w:sz w:val="24"/>
                  <w:szCs w:val="24"/>
                </w:rPr>
                <w:t>Developed by Glyn Owen on behalf of West Yorkshire LSC</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E28" w:rsidRDefault="001C2E28">
            <w:pPr>
              <w:rPr>
                <w:ins w:id="579" w:author="Noelene Sharkey" w:date="2016-11-29T15:55:00Z"/>
                <w:sz w:val="24"/>
                <w:szCs w:val="24"/>
              </w:rPr>
            </w:pPr>
            <w:ins w:id="580" w:author="Noelene Sharkey" w:date="2016-11-29T15:55:00Z">
              <w:r>
                <w:rPr>
                  <w:sz w:val="24"/>
                  <w:szCs w:val="24"/>
                </w:rPr>
                <w:t xml:space="preserve">Free download from: </w:t>
              </w:r>
              <w:r>
                <w:fldChar w:fldCharType="begin"/>
              </w:r>
              <w:r>
                <w:instrText xml:space="preserve"> HYPERLINK "http://mhfe.org.uk/content/learning-and-mental-health-guide-supporting-adult-learners-mental-health-difficulties" </w:instrText>
              </w:r>
              <w:r>
                <w:fldChar w:fldCharType="separate"/>
              </w:r>
              <w:r>
                <w:rPr>
                  <w:rStyle w:val="Hyperlink"/>
                  <w:sz w:val="24"/>
                  <w:szCs w:val="24"/>
                </w:rPr>
                <w:t>http://mhfe.org.uk/content/learning-and-mental-health-guide-supporting-adult-learners-mental-health-difficulties</w:t>
              </w:r>
              <w:r>
                <w:fldChar w:fldCharType="end"/>
              </w:r>
              <w:r>
                <w:rPr>
                  <w:sz w:val="24"/>
                  <w:szCs w:val="24"/>
                </w:rPr>
                <w:t xml:space="preserve"> </w:t>
              </w:r>
            </w:ins>
          </w:p>
          <w:p w:rsidR="001C2E28" w:rsidRDefault="001C2E28">
            <w:pPr>
              <w:rPr>
                <w:ins w:id="581" w:author="Noelene Sharkey" w:date="2016-11-29T15:55:00Z"/>
                <w:sz w:val="24"/>
                <w:szCs w:val="24"/>
              </w:rPr>
            </w:pPr>
          </w:p>
        </w:tc>
      </w:tr>
      <w:tr w:rsidR="001C2E28" w:rsidTr="001C2E28">
        <w:trPr>
          <w:trHeight w:val="2156"/>
          <w:ins w:id="582"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83" w:author="Noelene Sharkey" w:date="2016-11-29T15:55:00Z"/>
                <w:rStyle w:val="Strong"/>
                <w:rFonts w:ascii="Arial" w:hAnsi="Arial" w:cs="Arial"/>
                <w:color w:val="000000"/>
                <w:shd w:val="clear" w:color="auto" w:fill="FFFFFF"/>
              </w:rPr>
            </w:pPr>
            <w:ins w:id="584" w:author="Noelene Sharkey" w:date="2016-11-29T15:55:00Z">
              <w:r>
                <w:rPr>
                  <w:b/>
                  <w:sz w:val="24"/>
                  <w:szCs w:val="24"/>
                </w:rPr>
                <w:t>Working well</w:t>
              </w:r>
              <w:r>
                <w:rPr>
                  <w:sz w:val="24"/>
                  <w:szCs w:val="24"/>
                </w:rPr>
                <w:t>: Staff wellbeing in the post-16 education and training sector</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85" w:author="Noelene Sharkey" w:date="2016-11-29T15:55:00Z"/>
                <w:rStyle w:val="Strong"/>
                <w:rFonts w:cs="Arial"/>
                <w:b w:val="0"/>
                <w:color w:val="000000"/>
                <w:sz w:val="24"/>
                <w:szCs w:val="24"/>
                <w:shd w:val="clear" w:color="auto" w:fill="FFFFFF"/>
              </w:rPr>
            </w:pPr>
            <w:ins w:id="586" w:author="Noelene Sharkey" w:date="2016-11-29T15:55:00Z">
              <w:r>
                <w:rPr>
                  <w:rStyle w:val="Strong"/>
                  <w:rFonts w:cs="Arial"/>
                  <w:color w:val="000000"/>
                  <w:sz w:val="24"/>
                  <w:szCs w:val="24"/>
                  <w:shd w:val="clear" w:color="auto" w:fill="FFFFFF"/>
                </w:rPr>
                <w:t>Resource pack</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pStyle w:val="NormalWeb"/>
              <w:shd w:val="clear" w:color="auto" w:fill="FFFFFF"/>
              <w:spacing w:line="256" w:lineRule="auto"/>
              <w:rPr>
                <w:ins w:id="587" w:author="Noelene Sharkey" w:date="2016-11-29T15:55:00Z"/>
                <w:rFonts w:asciiTheme="minorHAnsi" w:hAnsiTheme="minorHAnsi"/>
              </w:rPr>
            </w:pPr>
            <w:ins w:id="588" w:author="Noelene Sharkey" w:date="2016-11-29T15:55:00Z">
              <w:r>
                <w:rPr>
                  <w:rFonts w:asciiTheme="minorHAnsi" w:hAnsiTheme="minorHAnsi"/>
                </w:rPr>
                <w:t>Aims to promote the positive mental health of people working in the post-16 education and training sector. It contains information, activities and resources for CPD with staff.</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589" w:author="Noelene Sharkey" w:date="2016-11-29T15:55:00Z"/>
                <w:sz w:val="24"/>
                <w:szCs w:val="24"/>
              </w:rPr>
            </w:pPr>
            <w:ins w:id="590" w:author="Noelene Sharkey" w:date="2016-11-29T15:55:00Z">
              <w:r>
                <w:rPr>
                  <w:sz w:val="24"/>
                  <w:szCs w:val="24"/>
                </w:rPr>
                <w:t>Published by NIACE, the UK national organisation for adult learning,</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E28" w:rsidRDefault="001C2E28">
            <w:pPr>
              <w:rPr>
                <w:ins w:id="591" w:author="Noelene Sharkey" w:date="2016-11-29T15:55:00Z"/>
                <w:sz w:val="24"/>
                <w:szCs w:val="24"/>
              </w:rPr>
            </w:pPr>
            <w:ins w:id="592" w:author="Noelene Sharkey" w:date="2016-11-29T15:55:00Z">
              <w:r>
                <w:rPr>
                  <w:sz w:val="24"/>
                  <w:szCs w:val="24"/>
                </w:rPr>
                <w:t xml:space="preserve">Free download from </w:t>
              </w:r>
            </w:ins>
          </w:p>
          <w:p w:rsidR="001C2E28" w:rsidRDefault="001C2E28">
            <w:pPr>
              <w:rPr>
                <w:ins w:id="593" w:author="Noelene Sharkey" w:date="2016-11-29T15:55:00Z"/>
              </w:rPr>
            </w:pPr>
            <w:ins w:id="594" w:author="Noelene Sharkey" w:date="2016-11-29T15:55:00Z">
              <w:r>
                <w:fldChar w:fldCharType="begin"/>
              </w:r>
              <w:r>
                <w:instrText xml:space="preserve"> HYPERLINK "http://mhfe.org.uk/content/working-well" </w:instrText>
              </w:r>
              <w:r>
                <w:fldChar w:fldCharType="separate"/>
              </w:r>
              <w:r>
                <w:rPr>
                  <w:rStyle w:val="Hyperlink"/>
                </w:rPr>
                <w:t>http://mhfe.org.uk/content/working-well</w:t>
              </w:r>
              <w:r>
                <w:fldChar w:fldCharType="end"/>
              </w:r>
            </w:ins>
          </w:p>
          <w:p w:rsidR="001C2E28" w:rsidRDefault="001C2E28">
            <w:pPr>
              <w:rPr>
                <w:ins w:id="595" w:author="Noelene Sharkey" w:date="2016-11-29T15:55:00Z"/>
              </w:rPr>
            </w:pPr>
          </w:p>
        </w:tc>
      </w:tr>
    </w:tbl>
    <w:p w:rsidR="001C2E28" w:rsidRDefault="001C2E28" w:rsidP="001C2E28">
      <w:pPr>
        <w:rPr>
          <w:ins w:id="596" w:author="Noelene Sharkey" w:date="2016-11-29T15:55:00Z"/>
        </w:rPr>
      </w:pPr>
      <w:ins w:id="597" w:author="Noelene Sharkey" w:date="2016-11-29T15:55:00Z">
        <w:r>
          <w:br w:type="page"/>
        </w:r>
      </w:ins>
    </w:p>
    <w:tbl>
      <w:tblPr>
        <w:tblW w:w="14790" w:type="dxa"/>
        <w:tblLayout w:type="fixed"/>
        <w:tblCellMar>
          <w:left w:w="10" w:type="dxa"/>
          <w:right w:w="10" w:type="dxa"/>
        </w:tblCellMar>
        <w:tblLook w:val="04A0" w:firstRow="1" w:lastRow="0" w:firstColumn="1" w:lastColumn="0" w:noHBand="0" w:noVBand="1"/>
      </w:tblPr>
      <w:tblGrid>
        <w:gridCol w:w="3085"/>
        <w:gridCol w:w="2156"/>
        <w:gridCol w:w="3374"/>
        <w:gridCol w:w="2411"/>
        <w:gridCol w:w="3764"/>
      </w:tblGrid>
      <w:tr w:rsidR="001C2E28" w:rsidTr="001C2E28">
        <w:trPr>
          <w:trHeight w:val="570"/>
          <w:ins w:id="598" w:author="Noelene Sharkey" w:date="2016-11-29T15:55:00Z"/>
        </w:trPr>
        <w:tc>
          <w:tcPr>
            <w:tcW w:w="147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jc w:val="center"/>
              <w:rPr>
                <w:ins w:id="599" w:author="Noelene Sharkey" w:date="2016-11-29T15:55:00Z"/>
                <w:b/>
                <w:sz w:val="28"/>
                <w:szCs w:val="28"/>
              </w:rPr>
            </w:pPr>
            <w:ins w:id="600" w:author="Noelene Sharkey" w:date="2016-11-29T15:55:00Z">
              <w:r>
                <w:rPr>
                  <w:b/>
                  <w:sz w:val="28"/>
                  <w:szCs w:val="28"/>
                </w:rPr>
                <w:t>Support Services</w:t>
              </w:r>
            </w:ins>
          </w:p>
        </w:tc>
      </w:tr>
      <w:tr w:rsidR="001C2E28" w:rsidTr="001C2E28">
        <w:trPr>
          <w:trHeight w:val="2288"/>
          <w:ins w:id="601"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602" w:author="Noelene Sharkey" w:date="2016-11-29T15:55:00Z"/>
                <w:sz w:val="24"/>
                <w:szCs w:val="24"/>
              </w:rPr>
            </w:pPr>
            <w:ins w:id="603" w:author="Noelene Sharkey" w:date="2016-11-29T15:55:00Z">
              <w:r>
                <w:rPr>
                  <w:b/>
                  <w:sz w:val="24"/>
                  <w:szCs w:val="24"/>
                </w:rPr>
                <w:t>Jigsaw</w:t>
              </w:r>
              <w:r>
                <w:rPr>
                  <w:sz w:val="24"/>
                  <w:szCs w:val="24"/>
                </w:rPr>
                <w:t xml:space="preserve"> – an organisation supporting young people’s mental health.</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604" w:author="Noelene Sharkey" w:date="2016-11-29T15:55:00Z"/>
                <w:sz w:val="24"/>
                <w:szCs w:val="24"/>
              </w:rPr>
            </w:pPr>
            <w:ins w:id="605" w:author="Noelene Sharkey" w:date="2016-11-29T15:55:00Z">
              <w:r>
                <w:rPr>
                  <w:sz w:val="24"/>
                  <w:szCs w:val="24"/>
                </w:rPr>
                <w:t>Website</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hd w:val="clear" w:color="auto" w:fill="FFFFFF"/>
              <w:spacing w:after="75"/>
              <w:rPr>
                <w:ins w:id="606" w:author="Noelene Sharkey" w:date="2016-11-29T15:55:00Z"/>
                <w:sz w:val="24"/>
                <w:szCs w:val="24"/>
              </w:rPr>
            </w:pPr>
            <w:ins w:id="607" w:author="Noelene Sharkey" w:date="2016-11-29T15:55:00Z">
              <w:r>
                <w:rPr>
                  <w:sz w:val="24"/>
                  <w:szCs w:val="24"/>
                </w:rPr>
                <w:t>Information on mental health and on Jigsaw support services and events</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608" w:author="Noelene Sharkey" w:date="2016-11-29T15:55:00Z"/>
                <w:sz w:val="24"/>
                <w:szCs w:val="24"/>
              </w:rPr>
            </w:pPr>
            <w:ins w:id="609" w:author="Noelene Sharkey" w:date="2016-11-29T15:55:00Z">
              <w:r>
                <w:rPr>
                  <w:sz w:val="24"/>
                  <w:szCs w:val="24"/>
                </w:rPr>
                <w:t>Jigsaw</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E28" w:rsidRDefault="001C2E28">
            <w:pPr>
              <w:rPr>
                <w:ins w:id="610" w:author="Noelene Sharkey" w:date="2016-11-29T15:55:00Z"/>
                <w:sz w:val="24"/>
                <w:szCs w:val="24"/>
              </w:rPr>
            </w:pPr>
            <w:ins w:id="611" w:author="Noelene Sharkey" w:date="2016-11-29T15:55:00Z">
              <w:r>
                <w:fldChar w:fldCharType="begin"/>
              </w:r>
              <w:r>
                <w:instrText xml:space="preserve"> HYPERLINK "http://www.jigsaw.ie" </w:instrText>
              </w:r>
              <w:r>
                <w:fldChar w:fldCharType="separate"/>
              </w:r>
              <w:r>
                <w:rPr>
                  <w:rStyle w:val="Hyperlink"/>
                  <w:sz w:val="24"/>
                  <w:szCs w:val="24"/>
                </w:rPr>
                <w:t>www.jigsaw.ie</w:t>
              </w:r>
              <w:r>
                <w:fldChar w:fldCharType="end"/>
              </w:r>
              <w:r>
                <w:rPr>
                  <w:sz w:val="24"/>
                  <w:szCs w:val="24"/>
                </w:rPr>
                <w:t xml:space="preserve"> </w:t>
              </w:r>
            </w:ins>
          </w:p>
          <w:p w:rsidR="001C2E28" w:rsidRDefault="001C2E28">
            <w:pPr>
              <w:rPr>
                <w:ins w:id="612" w:author="Noelene Sharkey" w:date="2016-11-29T15:55:00Z"/>
                <w:sz w:val="24"/>
                <w:szCs w:val="24"/>
              </w:rPr>
            </w:pPr>
          </w:p>
        </w:tc>
      </w:tr>
      <w:tr w:rsidR="001C2E28" w:rsidTr="001C2E28">
        <w:trPr>
          <w:trHeight w:val="2288"/>
          <w:ins w:id="613"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14" w:author="Noelene Sharkey" w:date="2016-11-29T15:55:00Z"/>
                <w:rStyle w:val="st1"/>
                <w:rFonts w:cs="Arial"/>
                <w:b/>
                <w:lang w:val="en-IE"/>
              </w:rPr>
            </w:pPr>
            <w:ins w:id="615" w:author="Noelene Sharkey" w:date="2016-11-29T15:55:00Z">
              <w:r>
                <w:rPr>
                  <w:rFonts w:ascii="Calibri" w:eastAsia="Times New Roman" w:hAnsi="Calibri" w:cs="Calibri"/>
                  <w:b/>
                  <w:color w:val="000000"/>
                  <w:sz w:val="24"/>
                  <w:szCs w:val="24"/>
                  <w:lang w:val="en-IE" w:eastAsia="en-GB"/>
                </w:rPr>
                <w:t>Aware</w:t>
              </w:r>
              <w:r>
                <w:rPr>
                  <w:rStyle w:val="st1"/>
                  <w:rFonts w:cs="Arial"/>
                  <w:b/>
                  <w:sz w:val="24"/>
                  <w:szCs w:val="24"/>
                  <w:lang w:val="en-IE"/>
                </w:rPr>
                <w:t xml:space="preserve"> </w:t>
              </w:r>
            </w:ins>
          </w:p>
          <w:p w:rsidR="001C2E28" w:rsidRDefault="001C2E28">
            <w:pPr>
              <w:suppressAutoHyphens/>
              <w:autoSpaceDN w:val="0"/>
              <w:spacing w:after="0" w:line="240" w:lineRule="auto"/>
              <w:textAlignment w:val="baseline"/>
              <w:rPr>
                <w:ins w:id="616" w:author="Noelene Sharkey" w:date="2016-11-29T15:55:00Z"/>
                <w:rFonts w:ascii="Calibri" w:eastAsia="Times New Roman" w:hAnsi="Calibri" w:cs="Calibri"/>
                <w:color w:val="000000"/>
                <w:lang w:eastAsia="en-GB"/>
              </w:rPr>
            </w:pPr>
            <w:ins w:id="617" w:author="Noelene Sharkey" w:date="2016-11-29T15:55:00Z">
              <w:r>
                <w:rPr>
                  <w:rStyle w:val="st1"/>
                  <w:rFonts w:cs="Arial"/>
                  <w:sz w:val="24"/>
                  <w:szCs w:val="24"/>
                  <w:lang w:val="en-IE"/>
                </w:rPr>
                <w:t>Support &amp; information for people who experience depression, anxiety or mood disorder and their concerned loved ones.</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18" w:author="Noelene Sharkey" w:date="2016-11-29T15:55:00Z"/>
                <w:rFonts w:ascii="Calibri" w:eastAsia="Times New Roman" w:hAnsi="Calibri" w:cs="Calibri"/>
                <w:color w:val="000000"/>
                <w:kern w:val="3"/>
                <w:sz w:val="24"/>
                <w:szCs w:val="24"/>
                <w:lang w:val="en-IE" w:eastAsia="en-IE"/>
              </w:rPr>
            </w:pPr>
            <w:ins w:id="619" w:author="Noelene Sharkey" w:date="2016-11-29T15:55:00Z">
              <w:r>
                <w:rPr>
                  <w:rFonts w:ascii="Calibri" w:eastAsia="Times New Roman" w:hAnsi="Calibri" w:cs="Calibri"/>
                  <w:color w:val="000000"/>
                  <w:kern w:val="3"/>
                  <w:sz w:val="24"/>
                  <w:szCs w:val="24"/>
                  <w:lang w:val="en-IE" w:eastAsia="en-IE"/>
                </w:rPr>
                <w:t>Support service website</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20" w:author="Noelene Sharkey" w:date="2016-11-29T15:55:00Z"/>
                <w:rFonts w:cs="Arial"/>
                <w:sz w:val="24"/>
                <w:szCs w:val="24"/>
                <w:lang w:val="en-IE"/>
              </w:rPr>
            </w:pPr>
            <w:ins w:id="621" w:author="Noelene Sharkey" w:date="2016-11-29T15:55:00Z">
              <w:r>
                <w:rPr>
                  <w:rFonts w:cs="Arial"/>
                  <w:sz w:val="24"/>
                  <w:szCs w:val="24"/>
                  <w:lang w:val="en-IE"/>
                </w:rPr>
                <w:t>Information and advice about mental health difficulties, support groups, programmes and lectures, with links to youtube recordings of the monthly Aware lectures in St Patrick’s Hospital</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22" w:author="Noelene Sharkey" w:date="2016-11-29T15:55:00Z"/>
                <w:rFonts w:ascii="Calibri" w:eastAsia="Times New Roman" w:hAnsi="Calibri" w:cs="Times New Roman"/>
                <w:lang w:eastAsia="en-GB"/>
              </w:rPr>
            </w:pPr>
            <w:ins w:id="623" w:author="Noelene Sharkey" w:date="2016-11-29T15:55:00Z">
              <w:r>
                <w:rPr>
                  <w:rFonts w:ascii="Calibri" w:eastAsia="Times New Roman" w:hAnsi="Calibri" w:cs="Times New Roman"/>
                  <w:lang w:eastAsia="en-GB"/>
                </w:rPr>
                <w:t>Aware</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E28" w:rsidRDefault="001C2E28">
            <w:pPr>
              <w:rPr>
                <w:ins w:id="624" w:author="Noelene Sharkey" w:date="2016-11-29T15:55:00Z"/>
                <w:rStyle w:val="st1"/>
                <w:rFonts w:cs="Arial"/>
                <w:color w:val="545454"/>
                <w:sz w:val="24"/>
                <w:szCs w:val="24"/>
                <w:lang w:val="en-IE"/>
              </w:rPr>
            </w:pPr>
            <w:ins w:id="625" w:author="Noelene Sharkey" w:date="2016-11-29T15:55:00Z">
              <w:r>
                <w:fldChar w:fldCharType="begin"/>
              </w:r>
              <w:r>
                <w:instrText xml:space="preserve"> HYPERLINK "http://www.aware.ie" </w:instrText>
              </w:r>
              <w:r>
                <w:fldChar w:fldCharType="separate"/>
              </w:r>
              <w:r>
                <w:rPr>
                  <w:rStyle w:val="Hyperlink"/>
                  <w:rFonts w:cs="Arial"/>
                  <w:sz w:val="24"/>
                  <w:szCs w:val="24"/>
                  <w:lang w:val="en-IE"/>
                </w:rPr>
                <w:t>www.aware.ie</w:t>
              </w:r>
              <w:r>
                <w:fldChar w:fldCharType="end"/>
              </w:r>
              <w:r>
                <w:rPr>
                  <w:rStyle w:val="st1"/>
                  <w:rFonts w:cs="Arial"/>
                  <w:color w:val="545454"/>
                  <w:sz w:val="24"/>
                  <w:szCs w:val="24"/>
                  <w:lang w:val="en-IE"/>
                </w:rPr>
                <w:t xml:space="preserve"> </w:t>
              </w:r>
            </w:ins>
          </w:p>
          <w:p w:rsidR="001C2E28" w:rsidRDefault="001C2E28">
            <w:pPr>
              <w:rPr>
                <w:ins w:id="626" w:author="Noelene Sharkey" w:date="2016-11-29T15:55:00Z"/>
                <w:rStyle w:val="st1"/>
                <w:rFonts w:cs="Arial"/>
                <w:color w:val="545454"/>
                <w:sz w:val="24"/>
                <w:szCs w:val="24"/>
                <w:lang w:val="en-IE"/>
              </w:rPr>
            </w:pPr>
            <w:ins w:id="627" w:author="Noelene Sharkey" w:date="2016-11-29T15:55:00Z">
              <w:r>
                <w:rPr>
                  <w:rFonts w:cs="Helvetica"/>
                  <w:color w:val="666666"/>
                  <w:sz w:val="24"/>
                  <w:szCs w:val="24"/>
                </w:rPr>
                <w:t>HELPLINE PHONE: 1800 80 48 48</w:t>
              </w:r>
            </w:ins>
          </w:p>
          <w:p w:rsidR="001C2E28" w:rsidRDefault="001C2E28">
            <w:pPr>
              <w:rPr>
                <w:ins w:id="628" w:author="Noelene Sharkey" w:date="2016-11-29T15:55:00Z"/>
              </w:rPr>
            </w:pPr>
          </w:p>
          <w:p w:rsidR="001C2E28" w:rsidRDefault="001C2E28">
            <w:pPr>
              <w:rPr>
                <w:ins w:id="629" w:author="Noelene Sharkey" w:date="2016-11-29T15:55:00Z"/>
              </w:rPr>
            </w:pPr>
          </w:p>
        </w:tc>
      </w:tr>
      <w:tr w:rsidR="001C2E28" w:rsidTr="001C2E28">
        <w:trPr>
          <w:trHeight w:val="1564"/>
          <w:ins w:id="630"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631" w:author="Noelene Sharkey" w:date="2016-11-29T15:55:00Z"/>
                <w:rFonts w:cs="Arial"/>
                <w:b/>
                <w:color w:val="222222"/>
                <w:sz w:val="24"/>
                <w:szCs w:val="24"/>
                <w:lang w:val="en-IE"/>
              </w:rPr>
            </w:pPr>
            <w:ins w:id="632" w:author="Noelene Sharkey" w:date="2016-11-29T15:55:00Z">
              <w:r>
                <w:rPr>
                  <w:rFonts w:ascii="Calibri" w:eastAsia="Times New Roman" w:hAnsi="Calibri" w:cs="Calibri"/>
                  <w:b/>
                  <w:sz w:val="24"/>
                  <w:szCs w:val="24"/>
                  <w:lang w:val="en-IE" w:eastAsia="en-GB"/>
                </w:rPr>
                <w:t xml:space="preserve">Grow </w:t>
              </w:r>
              <w:r>
                <w:rPr>
                  <w:rFonts w:cs="Arial"/>
                  <w:b/>
                  <w:color w:val="222222"/>
                  <w:sz w:val="24"/>
                  <w:szCs w:val="24"/>
                  <w:lang w:val="en-IE"/>
                </w:rPr>
                <w:t xml:space="preserve"> </w:t>
              </w:r>
            </w:ins>
          </w:p>
          <w:p w:rsidR="001C2E28" w:rsidRDefault="001C2E28">
            <w:pPr>
              <w:rPr>
                <w:ins w:id="633" w:author="Noelene Sharkey" w:date="2016-11-29T15:55:00Z"/>
                <w:rFonts w:ascii="Calibri" w:eastAsia="Times New Roman" w:hAnsi="Calibri" w:cs="Calibri"/>
                <w:color w:val="000000"/>
                <w:sz w:val="24"/>
                <w:szCs w:val="24"/>
                <w:lang w:val="en-IE" w:eastAsia="en-GB"/>
              </w:rPr>
            </w:pPr>
            <w:ins w:id="634" w:author="Noelene Sharkey" w:date="2016-11-29T15:55:00Z">
              <w:r>
                <w:rPr>
                  <w:rFonts w:cs="Arial"/>
                  <w:color w:val="222222"/>
                  <w:sz w:val="24"/>
                  <w:szCs w:val="24"/>
                  <w:lang w:val="en-IE"/>
                </w:rPr>
                <w:t>A peer support and mutual-aid organisation for recovery from, and prevention of, serious mental illness</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35" w:author="Noelene Sharkey" w:date="2016-11-29T15:55:00Z"/>
                <w:rFonts w:ascii="Calibri" w:eastAsia="Times New Roman" w:hAnsi="Calibri" w:cs="Calibri"/>
                <w:color w:val="000000"/>
                <w:kern w:val="3"/>
                <w:sz w:val="24"/>
                <w:szCs w:val="24"/>
                <w:lang w:val="en-IE" w:eastAsia="en-IE"/>
              </w:rPr>
            </w:pPr>
            <w:ins w:id="636" w:author="Noelene Sharkey" w:date="2016-11-29T15:55:00Z">
              <w:r>
                <w:rPr>
                  <w:rFonts w:ascii="Calibri" w:eastAsia="Times New Roman" w:hAnsi="Calibri" w:cs="Calibri"/>
                  <w:color w:val="000000"/>
                  <w:kern w:val="3"/>
                  <w:sz w:val="24"/>
                  <w:szCs w:val="24"/>
                  <w:lang w:val="en-IE" w:eastAsia="en-IE"/>
                </w:rPr>
                <w:t xml:space="preserve">Support group/website </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37" w:author="Noelene Sharkey" w:date="2016-11-29T15:55:00Z"/>
                <w:rFonts w:ascii="Calibri" w:eastAsia="Times New Roman" w:hAnsi="Calibri" w:cs="Times New Roman"/>
                <w:sz w:val="24"/>
                <w:lang w:eastAsia="en-GB"/>
              </w:rPr>
            </w:pPr>
            <w:ins w:id="638" w:author="Noelene Sharkey" w:date="2016-11-29T15:55:00Z">
              <w:r>
                <w:rPr>
                  <w:rFonts w:ascii="Calibri" w:eastAsia="Times New Roman" w:hAnsi="Calibri" w:cs="Times New Roman"/>
                  <w:sz w:val="24"/>
                  <w:lang w:eastAsia="en-GB"/>
                </w:rPr>
                <w:t>Information on the GROW twelve-step programme and on GROW support group meetings</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39" w:author="Noelene Sharkey" w:date="2016-11-29T15:55:00Z"/>
                <w:rFonts w:ascii="Calibri" w:eastAsia="Times New Roman" w:hAnsi="Calibri" w:cs="Times New Roman"/>
                <w:lang w:eastAsia="en-GB"/>
              </w:rPr>
            </w:pPr>
            <w:ins w:id="640" w:author="Noelene Sharkey" w:date="2016-11-29T15:55:00Z">
              <w:r>
                <w:rPr>
                  <w:rFonts w:ascii="Calibri" w:eastAsia="Times New Roman" w:hAnsi="Calibri" w:cs="Times New Roman"/>
                  <w:lang w:eastAsia="en-GB"/>
                </w:rPr>
                <w:t>Grow</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641" w:author="Noelene Sharkey" w:date="2016-11-29T15:55:00Z"/>
                <w:rFonts w:cs="Arial"/>
                <w:color w:val="222222"/>
                <w:sz w:val="24"/>
                <w:szCs w:val="24"/>
                <w:lang w:val="en-IE"/>
              </w:rPr>
            </w:pPr>
            <w:ins w:id="642" w:author="Noelene Sharkey" w:date="2016-11-29T15:55:00Z">
              <w:r>
                <w:fldChar w:fldCharType="begin"/>
              </w:r>
              <w:r>
                <w:instrText xml:space="preserve"> HYPERLINK "http://www.grow.ie" </w:instrText>
              </w:r>
              <w:r>
                <w:fldChar w:fldCharType="separate"/>
              </w:r>
              <w:r>
                <w:rPr>
                  <w:rStyle w:val="Hyperlink"/>
                  <w:rFonts w:cs="Arial"/>
                  <w:sz w:val="24"/>
                  <w:szCs w:val="24"/>
                  <w:lang w:val="en-IE"/>
                </w:rPr>
                <w:t>www.grow.ie</w:t>
              </w:r>
              <w:r>
                <w:fldChar w:fldCharType="end"/>
              </w:r>
              <w:r>
                <w:rPr>
                  <w:rFonts w:cs="Arial"/>
                  <w:color w:val="222222"/>
                  <w:sz w:val="24"/>
                  <w:szCs w:val="24"/>
                  <w:lang w:val="en-IE"/>
                </w:rPr>
                <w:t xml:space="preserve"> </w:t>
              </w:r>
            </w:ins>
          </w:p>
          <w:p w:rsidR="001C2E28" w:rsidRDefault="001C2E28">
            <w:pPr>
              <w:rPr>
                <w:ins w:id="643" w:author="Noelene Sharkey" w:date="2016-11-29T15:55:00Z"/>
                <w:sz w:val="24"/>
                <w:szCs w:val="24"/>
              </w:rPr>
            </w:pPr>
            <w:ins w:id="644" w:author="Noelene Sharkey" w:date="2016-11-29T15:55:00Z">
              <w:r>
                <w:rPr>
                  <w:rFonts w:cs="Helvetica"/>
                  <w:color w:val="666666"/>
                  <w:sz w:val="24"/>
                  <w:szCs w:val="24"/>
                </w:rPr>
                <w:t>PHONE: 1890 474 474</w:t>
              </w:r>
            </w:ins>
          </w:p>
        </w:tc>
      </w:tr>
      <w:tr w:rsidR="001C2E28" w:rsidTr="001C2E28">
        <w:trPr>
          <w:trHeight w:val="1965"/>
          <w:ins w:id="645"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hd w:val="clear" w:color="auto" w:fill="FFFFFF"/>
              <w:spacing w:line="240" w:lineRule="auto"/>
              <w:rPr>
                <w:ins w:id="646" w:author="Noelene Sharkey" w:date="2016-11-29T15:55:00Z"/>
                <w:rFonts w:cs="Helvetica"/>
                <w:b/>
                <w:sz w:val="24"/>
                <w:szCs w:val="24"/>
              </w:rPr>
            </w:pPr>
            <w:ins w:id="647" w:author="Noelene Sharkey" w:date="2016-11-29T15:55:00Z">
              <w:r>
                <w:fldChar w:fldCharType="begin"/>
              </w:r>
              <w:r>
                <w:instrText xml:space="preserve"> HYPERLINK "http://www.recovery-inc-ireland.ie/" \o "RECOVERY International Ireland" \t "_blank" </w:instrText>
              </w:r>
              <w:r>
                <w:fldChar w:fldCharType="separate"/>
              </w:r>
              <w:r>
                <w:rPr>
                  <w:rStyle w:val="Hyperlink"/>
                  <w:rFonts w:cs="Helvetica"/>
                  <w:b/>
                  <w:bCs/>
                  <w:sz w:val="24"/>
                  <w:szCs w:val="24"/>
                </w:rPr>
                <w:t>Recovery International Ireland</w:t>
              </w:r>
              <w:r>
                <w:fldChar w:fldCharType="end"/>
              </w:r>
              <w:r>
                <w:rPr>
                  <w:rFonts w:cs="Helvetica"/>
                  <w:b/>
                  <w:sz w:val="24"/>
                  <w:szCs w:val="24"/>
                </w:rPr>
                <w:t xml:space="preserve"> </w:t>
              </w:r>
            </w:ins>
          </w:p>
          <w:p w:rsidR="001C2E28" w:rsidRDefault="001C2E28">
            <w:pPr>
              <w:shd w:val="clear" w:color="auto" w:fill="FFFFFF"/>
              <w:spacing w:line="240" w:lineRule="auto"/>
              <w:rPr>
                <w:ins w:id="648" w:author="Noelene Sharkey" w:date="2016-11-29T15:55:00Z"/>
                <w:rFonts w:ascii="Calibri" w:eastAsia="Times New Roman" w:hAnsi="Calibri" w:cs="Calibri"/>
                <w:sz w:val="24"/>
                <w:szCs w:val="24"/>
                <w:lang w:val="en-IE" w:eastAsia="en-GB"/>
              </w:rPr>
            </w:pPr>
            <w:ins w:id="649" w:author="Noelene Sharkey" w:date="2016-11-29T15:55:00Z">
              <w:r>
                <w:rPr>
                  <w:rFonts w:cs="Segoe UI"/>
                  <w:sz w:val="24"/>
                  <w:szCs w:val="24"/>
                  <w:shd w:val="clear" w:color="auto" w:fill="FFFFFF"/>
                </w:rPr>
                <w:t>A charity that runs self-help groups for improved mental health and recovery from nervous symptoms.</w:t>
              </w:r>
              <w:r>
                <w:rPr>
                  <w:rFonts w:eastAsia="Times New Roman" w:cs="Calibri"/>
                  <w:sz w:val="24"/>
                  <w:szCs w:val="24"/>
                  <w:lang w:val="en-IE" w:eastAsia="en-GB"/>
                </w:rPr>
                <w:t xml:space="preserve"> </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50" w:author="Noelene Sharkey" w:date="2016-11-29T15:55:00Z"/>
                <w:rFonts w:ascii="Calibri" w:eastAsia="Times New Roman" w:hAnsi="Calibri" w:cs="Calibri"/>
                <w:color w:val="000000"/>
                <w:kern w:val="3"/>
                <w:sz w:val="24"/>
                <w:szCs w:val="24"/>
                <w:lang w:val="en-IE" w:eastAsia="en-IE"/>
              </w:rPr>
            </w:pPr>
            <w:ins w:id="651" w:author="Noelene Sharkey" w:date="2016-11-29T15:55:00Z">
              <w:r>
                <w:rPr>
                  <w:rFonts w:ascii="Calibri" w:eastAsia="Times New Roman" w:hAnsi="Calibri" w:cs="Calibri"/>
                  <w:color w:val="000000"/>
                  <w:kern w:val="3"/>
                  <w:sz w:val="24"/>
                  <w:szCs w:val="24"/>
                  <w:lang w:val="en-IE" w:eastAsia="en-IE"/>
                </w:rPr>
                <w:t>Support service website</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52" w:author="Noelene Sharkey" w:date="2016-11-29T15:55:00Z"/>
                <w:rFonts w:ascii="Calibri" w:eastAsia="Times New Roman" w:hAnsi="Calibri" w:cs="Times New Roman"/>
                <w:sz w:val="24"/>
                <w:lang w:eastAsia="en-GB"/>
              </w:rPr>
            </w:pPr>
            <w:ins w:id="653" w:author="Noelene Sharkey" w:date="2016-11-29T15:55:00Z">
              <w:r>
                <w:rPr>
                  <w:rFonts w:ascii="Calibri" w:eastAsia="Times New Roman" w:hAnsi="Calibri" w:cs="Times New Roman"/>
                  <w:sz w:val="24"/>
                  <w:lang w:eastAsia="en-GB"/>
                </w:rPr>
                <w:t>Information on the Recovery self-help method, on times and locations of support group meetings and recovery stories</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54" w:author="Noelene Sharkey" w:date="2016-11-29T15:55:00Z"/>
                <w:rFonts w:ascii="Calibri" w:eastAsia="Times New Roman" w:hAnsi="Calibri" w:cs="Times New Roman"/>
                <w:sz w:val="24"/>
                <w:szCs w:val="24"/>
                <w:lang w:eastAsia="en-GB"/>
              </w:rPr>
            </w:pPr>
            <w:ins w:id="655" w:author="Noelene Sharkey" w:date="2016-11-29T15:55:00Z">
              <w:r>
                <w:rPr>
                  <w:rFonts w:ascii="Calibri" w:eastAsia="Times New Roman" w:hAnsi="Calibri" w:cs="Times New Roman"/>
                  <w:sz w:val="24"/>
                  <w:szCs w:val="24"/>
                  <w:lang w:eastAsia="en-GB"/>
                </w:rPr>
                <w:t>Recovery International Ireland</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656" w:author="Noelene Sharkey" w:date="2016-11-29T15:55:00Z"/>
              </w:rPr>
            </w:pPr>
            <w:ins w:id="657" w:author="Noelene Sharkey" w:date="2016-11-29T15:55:00Z">
              <w:r>
                <w:fldChar w:fldCharType="begin"/>
              </w:r>
              <w:r>
                <w:instrText xml:space="preserve"> HYPERLINK "http://www.recovery-inc-ireland.ie" </w:instrText>
              </w:r>
              <w:r>
                <w:fldChar w:fldCharType="separate"/>
              </w:r>
              <w:r>
                <w:rPr>
                  <w:rStyle w:val="Hyperlink"/>
                  <w:rFonts w:cs="Helvetica"/>
                  <w:sz w:val="24"/>
                  <w:szCs w:val="24"/>
                </w:rPr>
                <w:t>www.recovery-inc-ireland.ie</w:t>
              </w:r>
              <w:r>
                <w:fldChar w:fldCharType="end"/>
              </w:r>
              <w:r>
                <w:rPr>
                  <w:rFonts w:cs="Helvetica"/>
                  <w:color w:val="666666"/>
                  <w:sz w:val="24"/>
                  <w:szCs w:val="24"/>
                </w:rPr>
                <w:t xml:space="preserve"> PHONE: 01 6260775</w:t>
              </w:r>
            </w:ins>
          </w:p>
        </w:tc>
      </w:tr>
      <w:tr w:rsidR="001C2E28" w:rsidTr="001C2E28">
        <w:trPr>
          <w:trHeight w:val="2288"/>
          <w:ins w:id="658"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hd w:val="clear" w:color="auto" w:fill="FFFFFF"/>
              <w:spacing w:line="240" w:lineRule="auto"/>
              <w:rPr>
                <w:ins w:id="659" w:author="Noelene Sharkey" w:date="2016-11-29T15:55:00Z"/>
                <w:rFonts w:cs="Arial"/>
                <w:sz w:val="24"/>
                <w:szCs w:val="24"/>
                <w:shd w:val="clear" w:color="auto" w:fill="FFFFFF"/>
              </w:rPr>
            </w:pPr>
            <w:ins w:id="660" w:author="Noelene Sharkey" w:date="2016-11-29T15:55:00Z">
              <w:r>
                <w:rPr>
                  <w:rFonts w:cs="Helvetica"/>
                  <w:b/>
                  <w:sz w:val="24"/>
                  <w:szCs w:val="24"/>
                </w:rPr>
                <w:t xml:space="preserve">Shine </w:t>
              </w:r>
            </w:ins>
          </w:p>
          <w:p w:rsidR="001C2E28" w:rsidRDefault="001C2E28">
            <w:pPr>
              <w:shd w:val="clear" w:color="auto" w:fill="FFFFFF"/>
              <w:spacing w:line="240" w:lineRule="auto"/>
              <w:rPr>
                <w:ins w:id="661" w:author="Noelene Sharkey" w:date="2016-11-29T15:55:00Z"/>
                <w:rFonts w:ascii="Calibri" w:eastAsia="Times New Roman" w:hAnsi="Calibri" w:cs="Calibri"/>
                <w:sz w:val="24"/>
                <w:szCs w:val="24"/>
                <w:lang w:val="en-IE" w:eastAsia="en-GB"/>
              </w:rPr>
            </w:pPr>
            <w:ins w:id="662" w:author="Noelene Sharkey" w:date="2016-11-29T15:55:00Z">
              <w:r>
                <w:rPr>
                  <w:rFonts w:cs="Arial"/>
                  <w:sz w:val="24"/>
                  <w:szCs w:val="24"/>
                  <w:shd w:val="clear" w:color="auto" w:fill="FFFFFF"/>
                </w:rPr>
                <w:t xml:space="preserve">A national organisation dedicated to campaigning for the rights and empowerment of all people affected by enduring mental ill health, </w:t>
              </w:r>
              <w:r>
                <w:rPr>
                  <w:rFonts w:cs="Helvetica"/>
                  <w:sz w:val="24"/>
                  <w:szCs w:val="24"/>
                </w:rPr>
                <w:t>including, but not exclusively, schizophrenia, schizo-affective disorder and bi-polar disorder.</w:t>
              </w:r>
              <w:r>
                <w:rPr>
                  <w:rFonts w:cs="Arial"/>
                  <w:sz w:val="24"/>
                  <w:szCs w:val="24"/>
                  <w:shd w:val="clear" w:color="auto" w:fill="FFFFFF"/>
                </w:rPr>
                <w:t xml:space="preserve"> </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63" w:author="Noelene Sharkey" w:date="2016-11-29T15:55:00Z"/>
                <w:rFonts w:ascii="Calibri" w:eastAsia="Times New Roman" w:hAnsi="Calibri" w:cs="Calibri"/>
                <w:color w:val="000000"/>
                <w:kern w:val="3"/>
                <w:sz w:val="24"/>
                <w:szCs w:val="24"/>
                <w:lang w:val="en-IE" w:eastAsia="en-IE"/>
              </w:rPr>
            </w:pPr>
            <w:ins w:id="664" w:author="Noelene Sharkey" w:date="2016-11-29T15:55:00Z">
              <w:r>
                <w:rPr>
                  <w:rFonts w:ascii="Calibri" w:eastAsia="Times New Roman" w:hAnsi="Calibri" w:cs="Calibri"/>
                  <w:color w:val="000000"/>
                  <w:kern w:val="3"/>
                  <w:sz w:val="24"/>
                  <w:szCs w:val="24"/>
                  <w:lang w:val="en-IE" w:eastAsia="en-IE"/>
                </w:rPr>
                <w:t>Website</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65" w:author="Noelene Sharkey" w:date="2016-11-29T15:55:00Z"/>
                <w:rFonts w:ascii="Calibri" w:eastAsia="Times New Roman" w:hAnsi="Calibri" w:cs="Times New Roman"/>
                <w:sz w:val="24"/>
                <w:lang w:eastAsia="en-GB"/>
              </w:rPr>
            </w:pPr>
            <w:ins w:id="666" w:author="Noelene Sharkey" w:date="2016-11-29T15:55:00Z">
              <w:r>
                <w:rPr>
                  <w:rFonts w:ascii="Calibri" w:eastAsia="Times New Roman" w:hAnsi="Calibri" w:cs="Times New Roman"/>
                  <w:sz w:val="24"/>
                  <w:lang w:eastAsia="en-GB"/>
                </w:rPr>
                <w:t>Information on mental health, recovery, Shine services (recovery-focused services to people with mental ill-health and their families) and regular newsletter</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67" w:author="Noelene Sharkey" w:date="2016-11-29T15:55:00Z"/>
                <w:rFonts w:ascii="Calibri" w:eastAsia="Times New Roman" w:hAnsi="Calibri" w:cs="Times New Roman"/>
                <w:sz w:val="24"/>
                <w:szCs w:val="24"/>
                <w:lang w:eastAsia="en-GB"/>
              </w:rPr>
            </w:pPr>
            <w:ins w:id="668" w:author="Noelene Sharkey" w:date="2016-11-29T15:55:00Z">
              <w:r>
                <w:rPr>
                  <w:rFonts w:ascii="Calibri" w:eastAsia="Times New Roman" w:hAnsi="Calibri" w:cs="Times New Roman"/>
                  <w:sz w:val="24"/>
                  <w:szCs w:val="24"/>
                  <w:lang w:eastAsia="en-GB"/>
                </w:rPr>
                <w:t>Shine</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2E28" w:rsidRDefault="001C2E28">
            <w:pPr>
              <w:rPr>
                <w:ins w:id="669" w:author="Noelene Sharkey" w:date="2016-11-29T15:55:00Z"/>
                <w:rFonts w:cs="Helvetica"/>
                <w:color w:val="5B9BD5" w:themeColor="accent1"/>
                <w:sz w:val="24"/>
                <w:szCs w:val="24"/>
              </w:rPr>
            </w:pPr>
            <w:ins w:id="670" w:author="Noelene Sharkey" w:date="2016-11-29T15:55:00Z">
              <w:r>
                <w:fldChar w:fldCharType="begin"/>
              </w:r>
              <w:r>
                <w:instrText xml:space="preserve"> HYPERLINK "http://www.shine.ie" </w:instrText>
              </w:r>
              <w:r>
                <w:fldChar w:fldCharType="separate"/>
              </w:r>
              <w:r>
                <w:rPr>
                  <w:rStyle w:val="Hyperlink"/>
                  <w:rFonts w:cs="Helvetica"/>
                  <w:color w:val="5B9BD5" w:themeColor="accent1"/>
                  <w:sz w:val="24"/>
                  <w:szCs w:val="24"/>
                </w:rPr>
                <w:t>www.shine.ie</w:t>
              </w:r>
              <w:r>
                <w:fldChar w:fldCharType="end"/>
              </w:r>
            </w:ins>
          </w:p>
          <w:p w:rsidR="001C2E28" w:rsidRDefault="001C2E28">
            <w:pPr>
              <w:rPr>
                <w:ins w:id="671" w:author="Noelene Sharkey" w:date="2016-11-29T15:55:00Z"/>
                <w:rFonts w:cs="Helvetica"/>
                <w:color w:val="5B9BD5" w:themeColor="accent1"/>
                <w:sz w:val="24"/>
                <w:szCs w:val="24"/>
              </w:rPr>
            </w:pPr>
            <w:ins w:id="672" w:author="Noelene Sharkey" w:date="2016-11-29T15:55:00Z">
              <w:r>
                <w:rPr>
                  <w:rFonts w:cs="Helvetica"/>
                  <w:color w:val="5B9BD5" w:themeColor="accent1"/>
                  <w:sz w:val="24"/>
                  <w:szCs w:val="24"/>
                </w:rPr>
                <w:t>HELPLINE PHONE: 1890 621631</w:t>
              </w:r>
            </w:ins>
          </w:p>
          <w:p w:rsidR="001C2E28" w:rsidRDefault="001C2E28">
            <w:pPr>
              <w:rPr>
                <w:ins w:id="673" w:author="Noelene Sharkey" w:date="2016-11-29T15:55:00Z"/>
                <w:rFonts w:cs="Helvetica"/>
                <w:color w:val="5B9BD5" w:themeColor="accent1"/>
                <w:sz w:val="24"/>
                <w:szCs w:val="24"/>
              </w:rPr>
            </w:pPr>
          </w:p>
          <w:p w:rsidR="001C2E28" w:rsidRDefault="001C2E28">
            <w:pPr>
              <w:rPr>
                <w:ins w:id="674" w:author="Noelene Sharkey" w:date="2016-11-29T15:55:00Z"/>
                <w:rFonts w:cs="Helvetica"/>
                <w:color w:val="5B9BD5" w:themeColor="accent1"/>
                <w:sz w:val="24"/>
                <w:szCs w:val="24"/>
              </w:rPr>
            </w:pPr>
          </w:p>
          <w:p w:rsidR="001C2E28" w:rsidRDefault="001C2E28">
            <w:pPr>
              <w:rPr>
                <w:ins w:id="675" w:author="Noelene Sharkey" w:date="2016-11-29T15:55:00Z"/>
                <w:color w:val="5B9BD5" w:themeColor="accent1"/>
              </w:rPr>
            </w:pPr>
          </w:p>
        </w:tc>
      </w:tr>
      <w:tr w:rsidR="001C2E28" w:rsidTr="001C2E28">
        <w:trPr>
          <w:trHeight w:val="2070"/>
          <w:ins w:id="676"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677" w:author="Noelene Sharkey" w:date="2016-11-29T15:55:00Z"/>
                <w:sz w:val="24"/>
                <w:szCs w:val="24"/>
                <w:lang w:eastAsia="en-GB"/>
              </w:rPr>
            </w:pPr>
            <w:ins w:id="678" w:author="Noelene Sharkey" w:date="2016-11-29T15:55:00Z">
              <w:r>
                <w:fldChar w:fldCharType="begin"/>
              </w:r>
              <w:r>
                <w:instrText xml:space="preserve"> HYPERLINK "http://www.bodywhys.ie/" \o "Bodywhys" \t "_blank" </w:instrText>
              </w:r>
              <w:r>
                <w:fldChar w:fldCharType="separate"/>
              </w:r>
              <w:r>
                <w:rPr>
                  <w:rStyle w:val="Hyperlink"/>
                  <w:b/>
                  <w:bCs/>
                  <w:sz w:val="24"/>
                  <w:szCs w:val="24"/>
                  <w:lang w:eastAsia="en-GB"/>
                </w:rPr>
                <w:t>Bodywhys</w:t>
              </w:r>
              <w:r>
                <w:fldChar w:fldCharType="end"/>
              </w:r>
              <w:r>
                <w:rPr>
                  <w:sz w:val="24"/>
                  <w:szCs w:val="24"/>
                  <w:lang w:eastAsia="en-GB"/>
                </w:rPr>
                <w:t xml:space="preserve"> (The Eating Disorders Association of Ireland) </w:t>
              </w:r>
            </w:ins>
          </w:p>
          <w:p w:rsidR="001C2E28" w:rsidRDefault="001C2E28">
            <w:pPr>
              <w:shd w:val="clear" w:color="auto" w:fill="FFFFFF"/>
              <w:spacing w:after="360" w:line="240" w:lineRule="auto"/>
              <w:textAlignment w:val="baseline"/>
              <w:rPr>
                <w:ins w:id="679" w:author="Noelene Sharkey" w:date="2016-11-29T15:55:00Z"/>
                <w:rFonts w:ascii="Calibri" w:eastAsia="Times New Roman" w:hAnsi="Calibri" w:cs="Calibri"/>
                <w:color w:val="000000"/>
                <w:sz w:val="24"/>
                <w:szCs w:val="24"/>
                <w:lang w:val="en-IE" w:eastAsia="en-GB"/>
              </w:rPr>
            </w:pPr>
            <w:ins w:id="680" w:author="Noelene Sharkey" w:date="2016-11-29T15:55:00Z">
              <w:r>
                <w:rPr>
                  <w:rFonts w:eastAsia="Times New Roman" w:cs="Times New Roman"/>
                  <w:sz w:val="24"/>
                  <w:szCs w:val="24"/>
                  <w:lang w:eastAsia="en-GB"/>
                </w:rPr>
                <w:t>National voluntary organisation supporting people affected by eating disorders</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81" w:author="Noelene Sharkey" w:date="2016-11-29T15:55:00Z"/>
                <w:rFonts w:ascii="Calibri" w:eastAsia="Times New Roman" w:hAnsi="Calibri" w:cs="Calibri"/>
                <w:color w:val="000000"/>
                <w:kern w:val="3"/>
                <w:sz w:val="24"/>
                <w:szCs w:val="24"/>
                <w:lang w:val="en-IE" w:eastAsia="en-IE"/>
              </w:rPr>
            </w:pPr>
            <w:ins w:id="682" w:author="Noelene Sharkey" w:date="2016-11-29T15:55:00Z">
              <w:r>
                <w:rPr>
                  <w:rFonts w:ascii="Calibri" w:eastAsia="Times New Roman" w:hAnsi="Calibri" w:cs="Calibri"/>
                  <w:color w:val="000000"/>
                  <w:kern w:val="3"/>
                  <w:sz w:val="24"/>
                  <w:szCs w:val="24"/>
                  <w:lang w:val="en-IE" w:eastAsia="en-IE"/>
                </w:rPr>
                <w:t>Website</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E28" w:rsidRDefault="001C2E28">
            <w:pPr>
              <w:suppressAutoHyphens/>
              <w:autoSpaceDN w:val="0"/>
              <w:spacing w:after="0" w:line="240" w:lineRule="auto"/>
              <w:textAlignment w:val="baseline"/>
              <w:rPr>
                <w:ins w:id="683" w:author="Noelene Sharkey" w:date="2016-11-29T15:55:00Z"/>
                <w:rFonts w:ascii="Calibri" w:eastAsia="Times New Roman" w:hAnsi="Calibri" w:cs="Times New Roman"/>
                <w:sz w:val="24"/>
                <w:lang w:eastAsia="en-GB"/>
              </w:rPr>
            </w:pPr>
            <w:ins w:id="684" w:author="Noelene Sharkey" w:date="2016-11-29T15:55:00Z">
              <w:r>
                <w:rPr>
                  <w:rFonts w:ascii="Calibri" w:eastAsia="Times New Roman" w:hAnsi="Calibri" w:cs="Times New Roman"/>
                  <w:sz w:val="24"/>
                  <w:lang w:eastAsia="en-GB"/>
                </w:rPr>
                <w:t>Information on eating disorders and on support, resources and the support services which Bodywhys operates.</w:t>
              </w:r>
            </w:ins>
          </w:p>
          <w:p w:rsidR="001C2E28" w:rsidRDefault="001C2E28">
            <w:pPr>
              <w:suppressAutoHyphens/>
              <w:autoSpaceDN w:val="0"/>
              <w:spacing w:after="0" w:line="240" w:lineRule="auto"/>
              <w:textAlignment w:val="baseline"/>
              <w:rPr>
                <w:ins w:id="685" w:author="Noelene Sharkey" w:date="2016-11-29T15:55:00Z"/>
                <w:rFonts w:ascii="Calibri" w:eastAsia="Times New Roman" w:hAnsi="Calibri" w:cs="Times New Roman"/>
                <w:sz w:val="24"/>
                <w:lang w:eastAsia="en-GB"/>
              </w:rPr>
            </w:pP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86" w:author="Noelene Sharkey" w:date="2016-11-29T15:55:00Z"/>
                <w:rFonts w:ascii="Calibri" w:eastAsia="Times New Roman" w:hAnsi="Calibri" w:cs="Times New Roman"/>
                <w:sz w:val="24"/>
                <w:szCs w:val="24"/>
                <w:lang w:eastAsia="en-GB"/>
              </w:rPr>
            </w:pPr>
            <w:ins w:id="687" w:author="Noelene Sharkey" w:date="2016-11-29T15:55:00Z">
              <w:r>
                <w:rPr>
                  <w:rFonts w:ascii="Calibri" w:eastAsia="Times New Roman" w:hAnsi="Calibri" w:cs="Times New Roman"/>
                  <w:sz w:val="24"/>
                  <w:szCs w:val="24"/>
                  <w:lang w:eastAsia="en-GB"/>
                </w:rPr>
                <w:t>Bodywhys</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688" w:author="Noelene Sharkey" w:date="2016-11-29T15:55:00Z"/>
                <w:sz w:val="24"/>
                <w:szCs w:val="24"/>
                <w:lang w:eastAsia="en-GB"/>
              </w:rPr>
            </w:pPr>
            <w:ins w:id="689" w:author="Noelene Sharkey" w:date="2016-11-29T15:55:00Z">
              <w:r>
                <w:fldChar w:fldCharType="begin"/>
              </w:r>
              <w:r>
                <w:instrText xml:space="preserve"> HYPERLINK "http://www.bodywhys.ie" </w:instrText>
              </w:r>
              <w:r>
                <w:fldChar w:fldCharType="separate"/>
              </w:r>
              <w:r>
                <w:rPr>
                  <w:rStyle w:val="Hyperlink"/>
                  <w:rFonts w:eastAsia="Times New Roman" w:cs="Helvetica"/>
                  <w:sz w:val="24"/>
                  <w:szCs w:val="24"/>
                  <w:lang w:eastAsia="en-GB"/>
                </w:rPr>
                <w:t>www.bodywhys.ie</w:t>
              </w:r>
              <w:r>
                <w:fldChar w:fldCharType="end"/>
              </w:r>
              <w:r>
                <w:rPr>
                  <w:sz w:val="24"/>
                  <w:szCs w:val="24"/>
                  <w:lang w:eastAsia="en-GB"/>
                </w:rPr>
                <w:t xml:space="preserve"> </w:t>
              </w:r>
            </w:ins>
          </w:p>
          <w:p w:rsidR="001C2E28" w:rsidRDefault="001C2E28">
            <w:pPr>
              <w:rPr>
                <w:ins w:id="690" w:author="Noelene Sharkey" w:date="2016-11-29T15:55:00Z"/>
              </w:rPr>
            </w:pPr>
            <w:ins w:id="691" w:author="Noelene Sharkey" w:date="2016-11-29T15:55:00Z">
              <w:r>
                <w:rPr>
                  <w:sz w:val="24"/>
                  <w:szCs w:val="24"/>
                  <w:lang w:eastAsia="en-GB"/>
                </w:rPr>
                <w:t>HELPLINE PHONE: 1890 200 444</w:t>
              </w:r>
            </w:ins>
          </w:p>
        </w:tc>
      </w:tr>
      <w:tr w:rsidR="001C2E28" w:rsidTr="001C2E28">
        <w:trPr>
          <w:trHeight w:val="1260"/>
          <w:ins w:id="692"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693" w:author="Noelene Sharkey" w:date="2016-11-29T15:55:00Z"/>
                <w:b/>
                <w:sz w:val="24"/>
                <w:szCs w:val="24"/>
                <w:lang w:eastAsia="en-GB"/>
              </w:rPr>
            </w:pPr>
            <w:ins w:id="694" w:author="Noelene Sharkey" w:date="2016-11-29T15:55:00Z">
              <w:r>
                <w:rPr>
                  <w:b/>
                  <w:sz w:val="24"/>
                  <w:szCs w:val="24"/>
                  <w:lang w:eastAsia="en-GB"/>
                </w:rPr>
                <w:t xml:space="preserve">Samaritans </w:t>
              </w:r>
            </w:ins>
          </w:p>
          <w:p w:rsidR="001C2E28" w:rsidRDefault="001C2E28">
            <w:pPr>
              <w:pStyle w:val="NoSpacing"/>
              <w:spacing w:line="256" w:lineRule="auto"/>
              <w:rPr>
                <w:ins w:id="695" w:author="Noelene Sharkey" w:date="2016-11-29T15:55:00Z"/>
              </w:rPr>
            </w:pPr>
            <w:ins w:id="696" w:author="Noelene Sharkey" w:date="2016-11-29T15:55:00Z">
              <w:r>
                <w:rPr>
                  <w:sz w:val="24"/>
                  <w:szCs w:val="24"/>
                  <w:lang w:eastAsia="en-GB"/>
                </w:rPr>
                <w:t>A confidential emotional support service which operates by telephone</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97" w:author="Noelene Sharkey" w:date="2016-11-29T15:55:00Z"/>
                <w:rFonts w:ascii="Calibri" w:eastAsia="Times New Roman" w:hAnsi="Calibri" w:cs="Calibri"/>
                <w:color w:val="000000"/>
                <w:kern w:val="3"/>
                <w:sz w:val="24"/>
                <w:szCs w:val="24"/>
                <w:lang w:val="en-IE" w:eastAsia="en-IE"/>
              </w:rPr>
            </w:pPr>
            <w:ins w:id="698" w:author="Noelene Sharkey" w:date="2016-11-29T15:55:00Z">
              <w:r>
                <w:rPr>
                  <w:rFonts w:ascii="Calibri" w:eastAsia="Times New Roman" w:hAnsi="Calibri" w:cs="Calibri"/>
                  <w:color w:val="000000"/>
                  <w:kern w:val="3"/>
                  <w:sz w:val="24"/>
                  <w:szCs w:val="24"/>
                  <w:lang w:val="en-IE" w:eastAsia="en-IE"/>
                </w:rPr>
                <w:t>Support service website</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699" w:author="Noelene Sharkey" w:date="2016-11-29T15:55:00Z"/>
                <w:sz w:val="24"/>
                <w:szCs w:val="24"/>
                <w:lang w:eastAsia="en-GB"/>
              </w:rPr>
            </w:pPr>
            <w:ins w:id="700" w:author="Noelene Sharkey" w:date="2016-11-29T15:55:00Z">
              <w:r>
                <w:rPr>
                  <w:sz w:val="24"/>
                  <w:szCs w:val="24"/>
                  <w:lang w:eastAsia="en-GB"/>
                </w:rPr>
                <w:t>Information on the support which the Samaritans offer</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01" w:author="Noelene Sharkey" w:date="2016-11-29T15:55:00Z"/>
                <w:rFonts w:ascii="Calibri" w:eastAsia="Times New Roman" w:hAnsi="Calibri" w:cs="Times New Roman"/>
                <w:sz w:val="24"/>
                <w:szCs w:val="24"/>
                <w:lang w:eastAsia="en-GB"/>
              </w:rPr>
            </w:pPr>
            <w:ins w:id="702" w:author="Noelene Sharkey" w:date="2016-11-29T15:55:00Z">
              <w:r>
                <w:rPr>
                  <w:rFonts w:ascii="Calibri" w:eastAsia="Times New Roman" w:hAnsi="Calibri" w:cs="Times New Roman"/>
                  <w:sz w:val="24"/>
                  <w:szCs w:val="24"/>
                  <w:lang w:eastAsia="en-GB"/>
                </w:rPr>
                <w:t>Samaritans</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703" w:author="Noelene Sharkey" w:date="2016-11-29T15:55:00Z"/>
                <w:sz w:val="24"/>
                <w:szCs w:val="24"/>
                <w:lang w:eastAsia="en-GB"/>
              </w:rPr>
            </w:pPr>
            <w:ins w:id="704" w:author="Noelene Sharkey" w:date="2016-11-29T15:55:00Z">
              <w:r>
                <w:fldChar w:fldCharType="begin"/>
              </w:r>
              <w:r>
                <w:instrText xml:space="preserve"> HYPERLINK "http://www.samaritans.ie" </w:instrText>
              </w:r>
              <w:r>
                <w:fldChar w:fldCharType="separate"/>
              </w:r>
              <w:r>
                <w:rPr>
                  <w:rStyle w:val="Hyperlink"/>
                  <w:rFonts w:eastAsia="Times New Roman" w:cs="Helvetica"/>
                  <w:sz w:val="24"/>
                  <w:szCs w:val="24"/>
                  <w:lang w:eastAsia="en-GB"/>
                </w:rPr>
                <w:t>www.samaritans.ie</w:t>
              </w:r>
              <w:r>
                <w:fldChar w:fldCharType="end"/>
              </w:r>
              <w:r>
                <w:rPr>
                  <w:rFonts w:eastAsia="Times New Roman" w:cs="Helvetica"/>
                  <w:sz w:val="24"/>
                  <w:szCs w:val="24"/>
                  <w:lang w:eastAsia="en-GB"/>
                </w:rPr>
                <w:t xml:space="preserve"> </w:t>
              </w:r>
              <w:r>
                <w:rPr>
                  <w:sz w:val="24"/>
                  <w:szCs w:val="24"/>
                  <w:lang w:eastAsia="en-GB"/>
                </w:rPr>
                <w:t xml:space="preserve">  </w:t>
              </w:r>
            </w:ins>
          </w:p>
          <w:p w:rsidR="001C2E28" w:rsidRDefault="001C2E28">
            <w:pPr>
              <w:rPr>
                <w:ins w:id="705" w:author="Noelene Sharkey" w:date="2016-11-29T15:55:00Z"/>
              </w:rPr>
            </w:pPr>
            <w:ins w:id="706" w:author="Noelene Sharkey" w:date="2016-11-29T15:55:00Z">
              <w:r>
                <w:rPr>
                  <w:rFonts w:cs="Tahoma"/>
                  <w:sz w:val="24"/>
                  <w:szCs w:val="24"/>
                  <w:lang w:eastAsia="en-GB"/>
                </w:rPr>
                <w:t>Free to Call Number - 116 123 </w:t>
              </w:r>
            </w:ins>
          </w:p>
        </w:tc>
      </w:tr>
      <w:tr w:rsidR="001C2E28" w:rsidTr="001C2E28">
        <w:trPr>
          <w:trHeight w:val="1013"/>
          <w:ins w:id="707" w:author="Noelene Sharkey" w:date="2016-11-29T15:55:00Z"/>
        </w:trPr>
        <w:tc>
          <w:tcPr>
            <w:tcW w:w="308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708" w:author="Noelene Sharkey" w:date="2016-11-29T15:55:00Z"/>
                <w:rFonts w:eastAsia="Times New Roman" w:cs="Calibri"/>
                <w:sz w:val="24"/>
                <w:szCs w:val="24"/>
                <w:lang w:val="en-IE" w:eastAsia="en-GB"/>
              </w:rPr>
            </w:pPr>
            <w:ins w:id="709" w:author="Noelene Sharkey" w:date="2016-11-29T15:55:00Z">
              <w:r>
                <w:rPr>
                  <w:rFonts w:eastAsia="Times New Roman" w:cs="Calibri"/>
                  <w:b/>
                  <w:sz w:val="24"/>
                  <w:szCs w:val="24"/>
                  <w:lang w:val="en-IE" w:eastAsia="en-GB"/>
                </w:rPr>
                <w:t>Pieta House</w:t>
              </w:r>
              <w:r>
                <w:rPr>
                  <w:rFonts w:eastAsia="Times New Roman" w:cs="Calibri"/>
                  <w:sz w:val="24"/>
                  <w:szCs w:val="24"/>
                  <w:lang w:val="en-IE" w:eastAsia="en-GB"/>
                </w:rPr>
                <w:t xml:space="preserve">  </w:t>
              </w:r>
            </w:ins>
          </w:p>
          <w:p w:rsidR="001C2E28" w:rsidRDefault="001C2E28">
            <w:pPr>
              <w:pStyle w:val="NoSpacing"/>
              <w:spacing w:line="256" w:lineRule="auto"/>
              <w:rPr>
                <w:ins w:id="710" w:author="Noelene Sharkey" w:date="2016-11-29T15:55:00Z"/>
                <w:b/>
                <w:sz w:val="24"/>
                <w:szCs w:val="24"/>
                <w:lang w:eastAsia="en-GB"/>
              </w:rPr>
            </w:pPr>
            <w:ins w:id="711" w:author="Noelene Sharkey" w:date="2016-11-29T15:55:00Z">
              <w:r>
                <w:rPr>
                  <w:sz w:val="24"/>
                  <w:szCs w:val="24"/>
                  <w:shd w:val="clear" w:color="auto" w:fill="FFFFFF"/>
                </w:rPr>
                <w:t xml:space="preserve">Provides a free, therapeutic approach to people who are in </w:t>
              </w:r>
              <w:r>
                <w:fldChar w:fldCharType="begin"/>
              </w:r>
              <w:r>
                <w:instrText xml:space="preserve"> HYPERLINK "http://www.pieta.ie/?/ive-been-feeling-suicidal" </w:instrText>
              </w:r>
              <w:r>
                <w:fldChar w:fldCharType="separate"/>
              </w:r>
              <w:r>
                <w:rPr>
                  <w:rStyle w:val="Hyperlink"/>
                  <w:bCs/>
                  <w:sz w:val="24"/>
                  <w:szCs w:val="24"/>
                  <w:shd w:val="clear" w:color="auto" w:fill="FFFFFF"/>
                </w:rPr>
                <w:t>suicidal distress</w:t>
              </w:r>
              <w:r>
                <w:fldChar w:fldCharType="end"/>
              </w:r>
              <w:r>
                <w:rPr>
                  <w:sz w:val="24"/>
                  <w:szCs w:val="24"/>
                  <w:shd w:val="clear" w:color="auto" w:fill="FFFFFF"/>
                </w:rPr>
                <w:t> and those who engage in </w:t>
              </w:r>
              <w:r>
                <w:fldChar w:fldCharType="begin"/>
              </w:r>
              <w:r>
                <w:instrText xml:space="preserve"> HYPERLINK "http://www.pieta.ie/?/ive-been-self-harming" </w:instrText>
              </w:r>
              <w:r>
                <w:fldChar w:fldCharType="separate"/>
              </w:r>
              <w:r>
                <w:rPr>
                  <w:rStyle w:val="Hyperlink"/>
                  <w:bCs/>
                  <w:sz w:val="24"/>
                  <w:szCs w:val="24"/>
                  <w:shd w:val="clear" w:color="auto" w:fill="FFFFFF"/>
                </w:rPr>
                <w:t>self-harm</w:t>
              </w:r>
              <w:r>
                <w:fldChar w:fldCharType="end"/>
              </w:r>
              <w:r>
                <w:rPr>
                  <w:sz w:val="24"/>
                  <w:szCs w:val="24"/>
                  <w:shd w:val="clear" w:color="auto" w:fill="FFFFFF"/>
                </w:rPr>
                <w:t>.</w:t>
              </w:r>
            </w:ins>
          </w:p>
        </w:tc>
        <w:tc>
          <w:tcPr>
            <w:tcW w:w="21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12" w:author="Noelene Sharkey" w:date="2016-11-29T15:55:00Z"/>
                <w:rFonts w:ascii="Calibri" w:eastAsia="Times New Roman" w:hAnsi="Calibri" w:cs="Calibri"/>
                <w:color w:val="000000"/>
                <w:kern w:val="3"/>
                <w:sz w:val="24"/>
                <w:szCs w:val="24"/>
                <w:lang w:val="en-IE" w:eastAsia="en-IE"/>
              </w:rPr>
            </w:pPr>
            <w:ins w:id="713" w:author="Noelene Sharkey" w:date="2016-11-29T15:55:00Z">
              <w:r>
                <w:rPr>
                  <w:rFonts w:ascii="Calibri" w:eastAsia="Times New Roman" w:hAnsi="Calibri" w:cs="Calibri"/>
                  <w:color w:val="000000"/>
                  <w:kern w:val="3"/>
                  <w:sz w:val="24"/>
                  <w:szCs w:val="24"/>
                  <w:lang w:val="en-IE" w:eastAsia="en-IE"/>
                </w:rPr>
                <w:t>Support service website</w:t>
              </w:r>
            </w:ins>
          </w:p>
        </w:tc>
        <w:tc>
          <w:tcPr>
            <w:tcW w:w="337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14" w:author="Noelene Sharkey" w:date="2016-11-29T15:55:00Z"/>
                <w:sz w:val="24"/>
                <w:szCs w:val="24"/>
                <w:lang w:eastAsia="en-GB"/>
              </w:rPr>
            </w:pPr>
            <w:ins w:id="715" w:author="Noelene Sharkey" w:date="2016-11-29T15:55:00Z">
              <w:r>
                <w:rPr>
                  <w:rFonts w:cs="Helvetica"/>
                  <w:sz w:val="24"/>
                  <w:szCs w:val="24"/>
                </w:rPr>
                <w:t>Information, advice and details of Pieta House services</w:t>
              </w:r>
            </w:ins>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16" w:author="Noelene Sharkey" w:date="2016-11-29T15:55:00Z"/>
                <w:rFonts w:ascii="Calibri" w:eastAsia="Times New Roman" w:hAnsi="Calibri" w:cs="Times New Roman"/>
                <w:sz w:val="24"/>
                <w:szCs w:val="24"/>
                <w:lang w:eastAsia="en-GB"/>
              </w:rPr>
            </w:pPr>
            <w:ins w:id="717" w:author="Noelene Sharkey" w:date="2016-11-29T15:55:00Z">
              <w:r>
                <w:rPr>
                  <w:rFonts w:ascii="Calibri" w:eastAsia="Times New Roman" w:hAnsi="Calibri" w:cs="Times New Roman"/>
                  <w:sz w:val="24"/>
                  <w:szCs w:val="24"/>
                  <w:lang w:eastAsia="en-GB"/>
                </w:rPr>
                <w:t>Pieta House</w:t>
              </w:r>
            </w:ins>
          </w:p>
        </w:tc>
        <w:tc>
          <w:tcPr>
            <w:tcW w:w="37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C2E28" w:rsidRDefault="001C2E28">
            <w:pPr>
              <w:rPr>
                <w:ins w:id="718" w:author="Noelene Sharkey" w:date="2016-11-29T15:55:00Z"/>
                <w:rStyle w:val="Hyperlink"/>
                <w:rFonts w:cs="Calibri"/>
                <w:color w:val="auto"/>
                <w:u w:val="none"/>
                <w:lang w:val="en-IE"/>
              </w:rPr>
            </w:pPr>
            <w:ins w:id="719" w:author="Noelene Sharkey" w:date="2016-11-29T15:55:00Z">
              <w:r>
                <w:fldChar w:fldCharType="begin"/>
              </w:r>
              <w:r>
                <w:instrText xml:space="preserve"> HYPERLINK "http://www.pieta.ie" </w:instrText>
              </w:r>
              <w:r>
                <w:fldChar w:fldCharType="separate"/>
              </w:r>
              <w:r>
                <w:rPr>
                  <w:rStyle w:val="Hyperlink"/>
                  <w:rFonts w:eastAsia="Times New Roman" w:cs="Calibri"/>
                  <w:sz w:val="24"/>
                  <w:szCs w:val="24"/>
                  <w:lang w:val="en-IE" w:eastAsia="en-GB"/>
                </w:rPr>
                <w:t>www.pieta.ie</w:t>
              </w:r>
              <w:r>
                <w:fldChar w:fldCharType="end"/>
              </w:r>
            </w:ins>
          </w:p>
          <w:p w:rsidR="001C2E28" w:rsidRDefault="001C2E28">
            <w:pPr>
              <w:rPr>
                <w:ins w:id="720" w:author="Noelene Sharkey" w:date="2016-11-29T15:55:00Z"/>
                <w:rStyle w:val="Hyperlink"/>
                <w:rFonts w:eastAsia="Times New Roman" w:cs="Calibri"/>
                <w:sz w:val="24"/>
                <w:szCs w:val="24"/>
                <w:lang w:val="en-IE" w:eastAsia="en-GB"/>
              </w:rPr>
            </w:pPr>
            <w:ins w:id="721" w:author="Noelene Sharkey" w:date="2016-11-29T15:55:00Z">
              <w:r>
                <w:rPr>
                  <w:rStyle w:val="Hyperlink"/>
                  <w:rFonts w:eastAsia="Times New Roman" w:cs="Calibri"/>
                  <w:sz w:val="24"/>
                  <w:szCs w:val="24"/>
                  <w:lang w:val="en-IE" w:eastAsia="en-GB"/>
                </w:rPr>
                <w:t>Free to call number: 1800 247 247</w:t>
              </w:r>
            </w:ins>
          </w:p>
          <w:p w:rsidR="001C2E28" w:rsidRDefault="001C2E28">
            <w:pPr>
              <w:rPr>
                <w:ins w:id="722" w:author="Noelene Sharkey" w:date="2016-11-29T15:55:00Z"/>
                <w:color w:val="FF0000"/>
              </w:rPr>
            </w:pPr>
          </w:p>
        </w:tc>
      </w:tr>
      <w:tr w:rsidR="001C2E28" w:rsidTr="001C2E28">
        <w:trPr>
          <w:trHeight w:val="390"/>
          <w:ins w:id="723" w:author="Noelene Sharkey" w:date="2016-11-29T15:55:00Z"/>
        </w:trPr>
        <w:tc>
          <w:tcPr>
            <w:tcW w:w="14786"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jc w:val="center"/>
              <w:rPr>
                <w:ins w:id="724" w:author="Noelene Sharkey" w:date="2016-11-29T15:55:00Z"/>
                <w:b/>
                <w:sz w:val="28"/>
                <w:szCs w:val="28"/>
              </w:rPr>
            </w:pPr>
            <w:ins w:id="725" w:author="Noelene Sharkey" w:date="2016-11-29T15:55:00Z">
              <w:r>
                <w:rPr>
                  <w:b/>
                  <w:sz w:val="28"/>
                  <w:szCs w:val="28"/>
                </w:rPr>
                <w:t>Further Reading/Watching/Listening</w:t>
              </w:r>
            </w:ins>
          </w:p>
        </w:tc>
      </w:tr>
      <w:tr w:rsidR="001C2E28" w:rsidTr="001C2E28">
        <w:trPr>
          <w:trHeight w:val="968"/>
          <w:ins w:id="726"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727" w:author="Noelene Sharkey" w:date="2016-11-29T15:55:00Z"/>
                <w:sz w:val="24"/>
                <w:szCs w:val="24"/>
              </w:rPr>
            </w:pPr>
            <w:ins w:id="728" w:author="Noelene Sharkey" w:date="2016-11-29T15:55:00Z">
              <w:r>
                <w:rPr>
                  <w:b/>
                  <w:sz w:val="24"/>
                  <w:szCs w:val="24"/>
                </w:rPr>
                <w:t>First Things First</w:t>
              </w:r>
              <w:r>
                <w:rPr>
                  <w:sz w:val="24"/>
                  <w:szCs w:val="24"/>
                </w:rPr>
                <w:t>: to live, to love, to learn, to leave a legacy</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29" w:author="Noelene Sharkey" w:date="2016-11-29T15:55:00Z"/>
                <w:rFonts w:eastAsia="Times New Roman" w:cs="Calibri"/>
                <w:color w:val="000000"/>
                <w:kern w:val="3"/>
                <w:sz w:val="24"/>
                <w:szCs w:val="24"/>
                <w:lang w:val="en-IE" w:eastAsia="en-IE"/>
              </w:rPr>
            </w:pPr>
            <w:ins w:id="730" w:author="Noelene Sharkey" w:date="2016-11-29T15:55:00Z">
              <w:r>
                <w:rPr>
                  <w:rFonts w:eastAsia="Times New Roman" w:cs="Calibri"/>
                  <w:color w:val="000000"/>
                  <w:kern w:val="3"/>
                  <w:sz w:val="24"/>
                  <w:szCs w:val="24"/>
                  <w:lang w:val="en-IE" w:eastAsia="en-IE"/>
                </w:rPr>
                <w:t>Book</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31" w:author="Noelene Sharkey" w:date="2016-11-29T15:55:00Z"/>
                <w:sz w:val="24"/>
                <w:szCs w:val="24"/>
                <w:lang w:eastAsia="en-GB"/>
              </w:rPr>
            </w:pPr>
            <w:ins w:id="732" w:author="Noelene Sharkey" w:date="2016-11-29T15:55:00Z">
              <w:r>
                <w:rPr>
                  <w:sz w:val="24"/>
                  <w:szCs w:val="24"/>
                  <w:lang w:eastAsia="en-GB"/>
                </w:rPr>
                <w:t>Very good on time management and on setting priorities</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33" w:author="Noelene Sharkey" w:date="2016-11-29T15:55:00Z"/>
                <w:rFonts w:eastAsia="Times New Roman" w:cs="Times New Roman"/>
                <w:sz w:val="24"/>
                <w:szCs w:val="24"/>
                <w:lang w:eastAsia="en-GB"/>
              </w:rPr>
            </w:pPr>
            <w:ins w:id="734" w:author="Noelene Sharkey" w:date="2016-11-29T15:55:00Z">
              <w:r>
                <w:rPr>
                  <w:rFonts w:eastAsia="Times New Roman" w:cs="Times New Roman"/>
                  <w:sz w:val="24"/>
                  <w:szCs w:val="24"/>
                  <w:lang w:eastAsia="en-GB"/>
                </w:rPr>
                <w:t>Stephen R. Covey</w:t>
              </w:r>
            </w:ins>
          </w:p>
          <w:p w:rsidR="001C2E28" w:rsidRDefault="001C2E28">
            <w:pPr>
              <w:suppressAutoHyphens/>
              <w:autoSpaceDN w:val="0"/>
              <w:spacing w:after="0" w:line="240" w:lineRule="auto"/>
              <w:textAlignment w:val="baseline"/>
              <w:rPr>
                <w:ins w:id="735" w:author="Noelene Sharkey" w:date="2016-11-29T15:55:00Z"/>
                <w:rFonts w:eastAsia="Times New Roman" w:cs="Times New Roman"/>
                <w:sz w:val="24"/>
                <w:szCs w:val="24"/>
                <w:lang w:eastAsia="en-GB"/>
              </w:rPr>
            </w:pPr>
            <w:ins w:id="736" w:author="Noelene Sharkey" w:date="2016-11-29T15:55:00Z">
              <w:r>
                <w:rPr>
                  <w:rFonts w:eastAsia="Times New Roman" w:cs="Times New Roman"/>
                  <w:sz w:val="24"/>
                  <w:szCs w:val="24"/>
                  <w:lang w:eastAsia="en-GB"/>
                </w:rPr>
                <w:t>(1994)</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737" w:author="Noelene Sharkey" w:date="2016-11-29T15:55:00Z"/>
                <w:sz w:val="24"/>
                <w:szCs w:val="24"/>
              </w:rPr>
            </w:pPr>
            <w:ins w:id="738" w:author="Noelene Sharkey" w:date="2016-11-29T15:55:00Z">
              <w:r>
                <w:fldChar w:fldCharType="begin"/>
              </w:r>
              <w:r>
                <w:instrText xml:space="preserve"> HYPERLINK "http://www.easons.com/p-489233-first-things-first.aspx" </w:instrText>
              </w:r>
              <w:r>
                <w:fldChar w:fldCharType="separate"/>
              </w:r>
              <w:r>
                <w:rPr>
                  <w:rStyle w:val="Hyperlink"/>
                  <w:sz w:val="24"/>
                  <w:szCs w:val="24"/>
                </w:rPr>
                <w:t>http://www.easons.com/p-489233-first-things-first.aspx</w:t>
              </w:r>
              <w:r>
                <w:fldChar w:fldCharType="end"/>
              </w:r>
              <w:r>
                <w:rPr>
                  <w:sz w:val="24"/>
                  <w:szCs w:val="24"/>
                </w:rPr>
                <w:t xml:space="preserve"> </w:t>
              </w:r>
            </w:ins>
          </w:p>
        </w:tc>
      </w:tr>
      <w:tr w:rsidR="001C2E28" w:rsidTr="001C2E28">
        <w:trPr>
          <w:trHeight w:val="2288"/>
          <w:ins w:id="739" w:author="Noelene Sharkey" w:date="2016-11-29T15:55:00Z"/>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740" w:author="Noelene Sharkey" w:date="2016-11-29T15:55:00Z"/>
                <w:sz w:val="24"/>
                <w:szCs w:val="24"/>
              </w:rPr>
            </w:pPr>
            <w:ins w:id="741" w:author="Noelene Sharkey" w:date="2016-11-29T15:55:00Z">
              <w:r>
                <w:rPr>
                  <w:b/>
                  <w:sz w:val="24"/>
                  <w:szCs w:val="24"/>
                </w:rPr>
                <w:t>Real Happiness at Work</w:t>
              </w:r>
              <w:r>
                <w:rPr>
                  <w:sz w:val="24"/>
                  <w:szCs w:val="24"/>
                </w:rPr>
                <w:t>: Meditations for Accomplishment, Achievement and Peace</w:t>
              </w:r>
            </w:ins>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42" w:author="Noelene Sharkey" w:date="2016-11-29T15:55:00Z"/>
                <w:rFonts w:eastAsia="Times New Roman" w:cs="Calibri"/>
                <w:color w:val="000000"/>
                <w:kern w:val="3"/>
                <w:sz w:val="24"/>
                <w:szCs w:val="24"/>
                <w:lang w:val="en-IE" w:eastAsia="en-IE"/>
              </w:rPr>
            </w:pPr>
            <w:ins w:id="743" w:author="Noelene Sharkey" w:date="2016-11-29T15:55:00Z">
              <w:r>
                <w:rPr>
                  <w:rFonts w:eastAsia="Times New Roman" w:cs="Calibri"/>
                  <w:color w:val="000000"/>
                  <w:kern w:val="3"/>
                  <w:sz w:val="24"/>
                  <w:szCs w:val="24"/>
                  <w:lang w:val="en-IE" w:eastAsia="en-IE"/>
                </w:rPr>
                <w:t>Book</w:t>
              </w:r>
            </w:ins>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44" w:author="Noelene Sharkey" w:date="2016-11-29T15:55:00Z"/>
                <w:sz w:val="24"/>
                <w:szCs w:val="24"/>
                <w:lang w:eastAsia="en-GB"/>
              </w:rPr>
            </w:pPr>
            <w:ins w:id="745" w:author="Noelene Sharkey" w:date="2016-11-29T15:55:00Z">
              <w:r>
                <w:rPr>
                  <w:sz w:val="24"/>
                  <w:szCs w:val="24"/>
                  <w:lang w:eastAsia="en-GB"/>
                </w:rPr>
                <w:t>Salzberg, a well-known American Buddhist teacher of meditation and mindfulness, believes that ‘although for many people work is a burden or worse, it is also a place where we can come to grow and be much happier’. The book gives many practical tips for dealing with stress and achieving personal fulfilment at work.</w:t>
              </w:r>
            </w:ins>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46" w:author="Noelene Sharkey" w:date="2016-11-29T15:55:00Z"/>
                <w:rFonts w:eastAsia="Times New Roman" w:cs="Times New Roman"/>
                <w:sz w:val="24"/>
                <w:szCs w:val="24"/>
                <w:lang w:eastAsia="en-GB"/>
              </w:rPr>
            </w:pPr>
            <w:ins w:id="747" w:author="Noelene Sharkey" w:date="2016-11-29T15:55:00Z">
              <w:r>
                <w:rPr>
                  <w:rFonts w:eastAsia="Times New Roman" w:cs="Times New Roman"/>
                  <w:sz w:val="24"/>
                  <w:szCs w:val="24"/>
                  <w:lang w:eastAsia="en-GB"/>
                </w:rPr>
                <w:t>Sharon Salzberg</w:t>
              </w:r>
            </w:ins>
          </w:p>
          <w:p w:rsidR="001C2E28" w:rsidRDefault="001C2E28">
            <w:pPr>
              <w:suppressAutoHyphens/>
              <w:autoSpaceDN w:val="0"/>
              <w:spacing w:after="0" w:line="240" w:lineRule="auto"/>
              <w:textAlignment w:val="baseline"/>
              <w:rPr>
                <w:ins w:id="748" w:author="Noelene Sharkey" w:date="2016-11-29T15:55:00Z"/>
                <w:rFonts w:eastAsia="Times New Roman" w:cs="Times New Roman"/>
                <w:sz w:val="24"/>
                <w:szCs w:val="24"/>
                <w:lang w:eastAsia="en-GB"/>
              </w:rPr>
            </w:pPr>
            <w:ins w:id="749" w:author="Noelene Sharkey" w:date="2016-11-29T15:55:00Z">
              <w:r>
                <w:rPr>
                  <w:rFonts w:eastAsia="Times New Roman" w:cs="Times New Roman"/>
                  <w:sz w:val="24"/>
                  <w:szCs w:val="24"/>
                  <w:lang w:eastAsia="en-GB"/>
                </w:rPr>
                <w:t>(2014)</w:t>
              </w:r>
            </w:ins>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2E28" w:rsidRDefault="001C2E28">
            <w:pPr>
              <w:rPr>
                <w:ins w:id="750" w:author="Noelene Sharkey" w:date="2016-11-29T15:55:00Z"/>
                <w:sz w:val="24"/>
                <w:szCs w:val="24"/>
              </w:rPr>
            </w:pPr>
            <w:ins w:id="751" w:author="Noelene Sharkey" w:date="2016-11-29T15:55:00Z">
              <w:r>
                <w:fldChar w:fldCharType="begin"/>
              </w:r>
              <w:r>
                <w:instrText xml:space="preserve"> HYPERLINK "http://www.easons.com/p-3392137-real-happiness-at-work.aspx" </w:instrText>
              </w:r>
              <w:r>
                <w:fldChar w:fldCharType="separate"/>
              </w:r>
              <w:r>
                <w:rPr>
                  <w:rStyle w:val="Hyperlink"/>
                  <w:sz w:val="24"/>
                  <w:szCs w:val="24"/>
                </w:rPr>
                <w:t>http://www.easons.com/p-3392137-real-happiness-at-work.aspx</w:t>
              </w:r>
              <w:r>
                <w:fldChar w:fldCharType="end"/>
              </w:r>
              <w:r>
                <w:rPr>
                  <w:sz w:val="24"/>
                  <w:szCs w:val="24"/>
                </w:rPr>
                <w:t xml:space="preserve"> </w:t>
              </w:r>
            </w:ins>
          </w:p>
        </w:tc>
      </w:tr>
      <w:tr w:rsidR="001C2E28" w:rsidTr="001C2E28">
        <w:trPr>
          <w:trHeight w:val="1245"/>
          <w:ins w:id="752"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753" w:author="Noelene Sharkey" w:date="2016-11-29T15:55:00Z"/>
                <w:sz w:val="24"/>
                <w:szCs w:val="24"/>
              </w:rPr>
            </w:pPr>
            <w:ins w:id="754" w:author="Noelene Sharkey" w:date="2016-11-29T15:55:00Z">
              <w:r>
                <w:rPr>
                  <w:b/>
                  <w:sz w:val="24"/>
                  <w:szCs w:val="24"/>
                </w:rPr>
                <w:t>Flourishing</w:t>
              </w:r>
              <w:r>
                <w:rPr>
                  <w:sz w:val="24"/>
                  <w:szCs w:val="24"/>
                </w:rPr>
                <w:t>: how to achieve a deeper sense of well-being, meaning and purpose – even when facing adversity</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55" w:author="Noelene Sharkey" w:date="2016-11-29T15:55:00Z"/>
                <w:rFonts w:eastAsia="Times New Roman" w:cs="Calibri"/>
                <w:color w:val="000000"/>
                <w:kern w:val="3"/>
                <w:sz w:val="24"/>
                <w:szCs w:val="24"/>
                <w:lang w:val="en-IE" w:eastAsia="en-IE"/>
              </w:rPr>
            </w:pPr>
            <w:ins w:id="756" w:author="Noelene Sharkey" w:date="2016-11-29T15:55:00Z">
              <w:r>
                <w:rPr>
                  <w:rFonts w:eastAsia="Times New Roman" w:cs="Calibri"/>
                  <w:color w:val="000000"/>
                  <w:kern w:val="3"/>
                  <w:sz w:val="24"/>
                  <w:szCs w:val="24"/>
                  <w:lang w:val="en-IE" w:eastAsia="en-IE"/>
                </w:rPr>
                <w:t>Book</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57" w:author="Noelene Sharkey" w:date="2016-11-29T15:55:00Z"/>
                <w:sz w:val="24"/>
                <w:szCs w:val="24"/>
                <w:lang w:eastAsia="en-GB"/>
              </w:rPr>
            </w:pPr>
            <w:ins w:id="758" w:author="Noelene Sharkey" w:date="2016-11-29T15:55:00Z">
              <w:r>
                <w:rPr>
                  <w:sz w:val="24"/>
                  <w:szCs w:val="24"/>
                  <w:lang w:eastAsia="en-GB"/>
                </w:rPr>
                <w:t>Quite a lengthy book, but gives a good summary of positive psychology and strategies for wellbeing</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59" w:author="Noelene Sharkey" w:date="2016-11-29T15:55:00Z"/>
                <w:rFonts w:eastAsia="Times New Roman" w:cs="Times New Roman"/>
                <w:sz w:val="24"/>
                <w:szCs w:val="24"/>
                <w:lang w:eastAsia="en-GB"/>
              </w:rPr>
            </w:pPr>
            <w:ins w:id="760" w:author="Noelene Sharkey" w:date="2016-11-29T15:55:00Z">
              <w:r>
                <w:rPr>
                  <w:rFonts w:eastAsia="Times New Roman" w:cs="Times New Roman"/>
                  <w:sz w:val="24"/>
                  <w:szCs w:val="24"/>
                  <w:lang w:eastAsia="en-GB"/>
                </w:rPr>
                <w:t>Maureen Gaffney</w:t>
              </w:r>
            </w:ins>
          </w:p>
          <w:p w:rsidR="001C2E28" w:rsidRDefault="001C2E28">
            <w:pPr>
              <w:suppressAutoHyphens/>
              <w:autoSpaceDN w:val="0"/>
              <w:spacing w:after="0" w:line="240" w:lineRule="auto"/>
              <w:textAlignment w:val="baseline"/>
              <w:rPr>
                <w:ins w:id="761" w:author="Noelene Sharkey" w:date="2016-11-29T15:55:00Z"/>
                <w:rFonts w:eastAsia="Times New Roman" w:cs="Times New Roman"/>
                <w:sz w:val="24"/>
                <w:szCs w:val="24"/>
                <w:lang w:eastAsia="en-GB"/>
              </w:rPr>
            </w:pPr>
            <w:ins w:id="762" w:author="Noelene Sharkey" w:date="2016-11-29T15:55:00Z">
              <w:r>
                <w:rPr>
                  <w:rFonts w:eastAsia="Times New Roman" w:cs="Times New Roman"/>
                  <w:sz w:val="24"/>
                  <w:szCs w:val="24"/>
                  <w:lang w:eastAsia="en-GB"/>
                </w:rPr>
                <w:t>(2011)</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763" w:author="Noelene Sharkey" w:date="2016-11-29T15:55:00Z"/>
                <w:sz w:val="24"/>
                <w:szCs w:val="24"/>
              </w:rPr>
            </w:pPr>
            <w:ins w:id="764" w:author="Noelene Sharkey" w:date="2016-11-29T15:55:00Z">
              <w:r>
                <w:fldChar w:fldCharType="begin"/>
              </w:r>
              <w:r>
                <w:instrText xml:space="preserve"> HYPERLINK "http://www.easons.com/p-4082625-flourishing.aspx" </w:instrText>
              </w:r>
              <w:r>
                <w:fldChar w:fldCharType="separate"/>
              </w:r>
              <w:r>
                <w:rPr>
                  <w:rStyle w:val="Hyperlink"/>
                  <w:sz w:val="24"/>
                  <w:szCs w:val="24"/>
                </w:rPr>
                <w:t>http://www.easons.com/p-4082625-flourishing.aspx</w:t>
              </w:r>
              <w:r>
                <w:fldChar w:fldCharType="end"/>
              </w:r>
              <w:r>
                <w:rPr>
                  <w:sz w:val="24"/>
                  <w:szCs w:val="24"/>
                </w:rPr>
                <w:t xml:space="preserve"> </w:t>
              </w:r>
            </w:ins>
          </w:p>
        </w:tc>
      </w:tr>
      <w:tr w:rsidR="001C2E28" w:rsidTr="001C2E28">
        <w:trPr>
          <w:trHeight w:val="1875"/>
          <w:ins w:id="765"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766" w:author="Noelene Sharkey" w:date="2016-11-29T15:55:00Z"/>
                <w:b/>
                <w:sz w:val="24"/>
                <w:szCs w:val="24"/>
              </w:rPr>
            </w:pPr>
            <w:ins w:id="767" w:author="Noelene Sharkey" w:date="2016-11-29T15:55:00Z">
              <w:r>
                <w:rPr>
                  <w:b/>
                  <w:sz w:val="24"/>
                  <w:szCs w:val="24"/>
                </w:rPr>
                <w:t>Protecting Mental Health</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68" w:author="Noelene Sharkey" w:date="2016-11-29T15:55:00Z"/>
                <w:rFonts w:eastAsia="Times New Roman" w:cs="Calibri"/>
                <w:color w:val="000000"/>
                <w:kern w:val="3"/>
                <w:sz w:val="24"/>
                <w:szCs w:val="24"/>
                <w:lang w:val="en-IE" w:eastAsia="en-IE"/>
              </w:rPr>
            </w:pPr>
            <w:ins w:id="769" w:author="Noelene Sharkey" w:date="2016-11-29T15:55:00Z">
              <w:r>
                <w:rPr>
                  <w:rFonts w:eastAsia="Times New Roman" w:cs="Calibri"/>
                  <w:color w:val="000000"/>
                  <w:kern w:val="3"/>
                  <w:sz w:val="24"/>
                  <w:szCs w:val="24"/>
                  <w:lang w:val="en-IE" w:eastAsia="en-IE"/>
                </w:rPr>
                <w:t>Book</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70" w:author="Noelene Sharkey" w:date="2016-11-29T15:55:00Z"/>
                <w:sz w:val="24"/>
                <w:szCs w:val="24"/>
                <w:lang w:eastAsia="en-GB"/>
              </w:rPr>
            </w:pPr>
            <w:ins w:id="771" w:author="Noelene Sharkey" w:date="2016-11-29T15:55:00Z">
              <w:r>
                <w:rPr>
                  <w:sz w:val="24"/>
                  <w:szCs w:val="24"/>
                  <w:lang w:eastAsia="en-GB"/>
                </w:rPr>
                <w:t>An Irish publication, written by a clinical psychologist.  Good background information and practical strategies, with an emphasis on cognitive behavioural approaches.</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72" w:author="Noelene Sharkey" w:date="2016-11-29T15:55:00Z"/>
                <w:rFonts w:eastAsia="Times New Roman" w:cs="Times New Roman"/>
                <w:sz w:val="24"/>
                <w:szCs w:val="24"/>
                <w:lang w:eastAsia="en-GB"/>
              </w:rPr>
            </w:pPr>
            <w:ins w:id="773" w:author="Noelene Sharkey" w:date="2016-11-29T15:55:00Z">
              <w:r>
                <w:rPr>
                  <w:rFonts w:eastAsia="Times New Roman" w:cs="Times New Roman"/>
                  <w:sz w:val="24"/>
                  <w:szCs w:val="24"/>
                  <w:lang w:eastAsia="en-GB"/>
                </w:rPr>
                <w:t>Dr Keith Gaynor</w:t>
              </w:r>
            </w:ins>
          </w:p>
          <w:p w:rsidR="001C2E28" w:rsidRDefault="001C2E28">
            <w:pPr>
              <w:suppressAutoHyphens/>
              <w:autoSpaceDN w:val="0"/>
              <w:spacing w:after="0" w:line="240" w:lineRule="auto"/>
              <w:textAlignment w:val="baseline"/>
              <w:rPr>
                <w:ins w:id="774" w:author="Noelene Sharkey" w:date="2016-11-29T15:55:00Z"/>
                <w:rFonts w:eastAsia="Times New Roman" w:cs="Times New Roman"/>
                <w:sz w:val="24"/>
                <w:szCs w:val="24"/>
                <w:lang w:eastAsia="en-GB"/>
              </w:rPr>
            </w:pPr>
            <w:ins w:id="775" w:author="Noelene Sharkey" w:date="2016-11-29T15:55:00Z">
              <w:r>
                <w:rPr>
                  <w:rFonts w:eastAsia="Times New Roman" w:cs="Times New Roman"/>
                  <w:sz w:val="24"/>
                  <w:szCs w:val="24"/>
                  <w:lang w:eastAsia="en-GB"/>
                </w:rPr>
                <w:t>(2015)</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776" w:author="Noelene Sharkey" w:date="2016-11-29T15:55:00Z"/>
                <w:sz w:val="24"/>
                <w:szCs w:val="24"/>
              </w:rPr>
            </w:pPr>
            <w:ins w:id="777" w:author="Noelene Sharkey" w:date="2016-11-29T15:55:00Z">
              <w:r>
                <w:fldChar w:fldCharType="begin"/>
              </w:r>
              <w:r>
                <w:instrText xml:space="preserve"> HYPERLINK "http://www.easons.com/p-4204630-protecting-mental-health-pb.aspx" </w:instrText>
              </w:r>
              <w:r>
                <w:fldChar w:fldCharType="separate"/>
              </w:r>
              <w:r>
                <w:rPr>
                  <w:rStyle w:val="Hyperlink"/>
                  <w:sz w:val="24"/>
                  <w:szCs w:val="24"/>
                </w:rPr>
                <w:t>http://www.easons.com/p-4204630-protecting-mental-health-pb.aspx</w:t>
              </w:r>
              <w:r>
                <w:fldChar w:fldCharType="end"/>
              </w:r>
              <w:r>
                <w:rPr>
                  <w:sz w:val="24"/>
                  <w:szCs w:val="24"/>
                </w:rPr>
                <w:t xml:space="preserve"> </w:t>
              </w:r>
            </w:ins>
          </w:p>
        </w:tc>
      </w:tr>
      <w:tr w:rsidR="001C2E28" w:rsidTr="001C2E28">
        <w:trPr>
          <w:trHeight w:val="1590"/>
          <w:ins w:id="778"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779" w:author="Noelene Sharkey" w:date="2016-11-29T15:55:00Z"/>
                <w:b/>
                <w:sz w:val="24"/>
                <w:szCs w:val="24"/>
              </w:rPr>
            </w:pPr>
            <w:ins w:id="780" w:author="Noelene Sharkey" w:date="2016-11-29T15:55:00Z">
              <w:r>
                <w:rPr>
                  <w:b/>
                  <w:sz w:val="24"/>
                  <w:szCs w:val="24"/>
                </w:rPr>
                <w:t>The Courage to be Happy:</w:t>
              </w:r>
            </w:ins>
          </w:p>
          <w:p w:rsidR="001C2E28" w:rsidRDefault="001C2E28">
            <w:pPr>
              <w:pStyle w:val="NoSpacing"/>
              <w:spacing w:line="256" w:lineRule="auto"/>
              <w:rPr>
                <w:ins w:id="781" w:author="Noelene Sharkey" w:date="2016-11-29T15:55:00Z"/>
                <w:sz w:val="24"/>
                <w:szCs w:val="24"/>
              </w:rPr>
            </w:pPr>
            <w:ins w:id="782" w:author="Noelene Sharkey" w:date="2016-11-29T15:55:00Z">
              <w:r>
                <w:rPr>
                  <w:sz w:val="24"/>
                  <w:szCs w:val="24"/>
                </w:rPr>
                <w:t>A new approach to well-being in everyday life</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83" w:author="Noelene Sharkey" w:date="2016-11-29T15:55:00Z"/>
                <w:rFonts w:eastAsia="Times New Roman" w:cs="Calibri"/>
                <w:color w:val="000000"/>
                <w:kern w:val="3"/>
                <w:sz w:val="24"/>
                <w:szCs w:val="24"/>
                <w:lang w:val="en-IE" w:eastAsia="en-IE"/>
              </w:rPr>
            </w:pPr>
            <w:ins w:id="784" w:author="Noelene Sharkey" w:date="2016-11-29T15:55:00Z">
              <w:r>
                <w:rPr>
                  <w:rFonts w:eastAsia="Times New Roman" w:cs="Calibri"/>
                  <w:color w:val="000000"/>
                  <w:kern w:val="3"/>
                  <w:sz w:val="24"/>
                  <w:szCs w:val="24"/>
                  <w:lang w:val="en-IE" w:eastAsia="en-IE"/>
                </w:rPr>
                <w:t>Book</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85" w:author="Noelene Sharkey" w:date="2016-11-29T15:55:00Z"/>
                <w:sz w:val="24"/>
                <w:szCs w:val="24"/>
                <w:lang w:eastAsia="en-GB"/>
              </w:rPr>
            </w:pPr>
            <w:ins w:id="786" w:author="Noelene Sharkey" w:date="2016-11-29T15:55:00Z">
              <w:r>
                <w:rPr>
                  <w:sz w:val="24"/>
                  <w:szCs w:val="24"/>
                  <w:lang w:eastAsia="en-GB"/>
                </w:rPr>
                <w:t>An Irish publication, written by a psychologist. Looks at the ‘who’, ‘why’, ‘what’ and ‘how’ of happiness, with an individual approach.</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87" w:author="Noelene Sharkey" w:date="2016-11-29T15:55:00Z"/>
                <w:rFonts w:eastAsia="Times New Roman" w:cs="Times New Roman"/>
                <w:sz w:val="24"/>
                <w:szCs w:val="24"/>
                <w:lang w:eastAsia="en-GB"/>
              </w:rPr>
            </w:pPr>
            <w:ins w:id="788" w:author="Noelene Sharkey" w:date="2016-11-29T15:55:00Z">
              <w:r>
                <w:rPr>
                  <w:rFonts w:eastAsia="Times New Roman" w:cs="Times New Roman"/>
                  <w:sz w:val="24"/>
                  <w:szCs w:val="24"/>
                  <w:lang w:eastAsia="en-GB"/>
                </w:rPr>
                <w:t>Colm O’Connor</w:t>
              </w:r>
            </w:ins>
          </w:p>
          <w:p w:rsidR="001C2E28" w:rsidRDefault="001C2E28">
            <w:pPr>
              <w:suppressAutoHyphens/>
              <w:autoSpaceDN w:val="0"/>
              <w:spacing w:after="0" w:line="240" w:lineRule="auto"/>
              <w:textAlignment w:val="baseline"/>
              <w:rPr>
                <w:ins w:id="789" w:author="Noelene Sharkey" w:date="2016-11-29T15:55:00Z"/>
                <w:rFonts w:eastAsia="Times New Roman" w:cs="Times New Roman"/>
                <w:sz w:val="24"/>
                <w:szCs w:val="24"/>
                <w:lang w:eastAsia="en-GB"/>
              </w:rPr>
            </w:pPr>
            <w:ins w:id="790" w:author="Noelene Sharkey" w:date="2016-11-29T15:55:00Z">
              <w:r>
                <w:rPr>
                  <w:rFonts w:eastAsia="Times New Roman" w:cs="Times New Roman"/>
                  <w:sz w:val="24"/>
                  <w:szCs w:val="24"/>
                  <w:lang w:eastAsia="en-GB"/>
                </w:rPr>
                <w:t>(2010)</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791" w:author="Noelene Sharkey" w:date="2016-11-29T15:55:00Z"/>
                <w:color w:val="FF0000"/>
                <w:sz w:val="24"/>
                <w:szCs w:val="24"/>
              </w:rPr>
            </w:pPr>
            <w:ins w:id="792" w:author="Noelene Sharkey" w:date="2016-11-29T15:55:00Z">
              <w:r>
                <w:fldChar w:fldCharType="begin"/>
              </w:r>
              <w:r>
                <w:instrText xml:space="preserve"> HYPERLINK "http://www.easons.com/p-8624-the-courage-to-be-happy.aspx" </w:instrText>
              </w:r>
              <w:r>
                <w:fldChar w:fldCharType="separate"/>
              </w:r>
              <w:r>
                <w:rPr>
                  <w:rStyle w:val="Hyperlink"/>
                  <w:sz w:val="24"/>
                  <w:szCs w:val="24"/>
                </w:rPr>
                <w:t>http://www.easons.com/p-8624-the-courage-to-be-happy.aspx</w:t>
              </w:r>
              <w:r>
                <w:fldChar w:fldCharType="end"/>
              </w:r>
              <w:r>
                <w:rPr>
                  <w:sz w:val="24"/>
                  <w:szCs w:val="24"/>
                </w:rPr>
                <w:t xml:space="preserve"> </w:t>
              </w:r>
            </w:ins>
          </w:p>
        </w:tc>
      </w:tr>
      <w:tr w:rsidR="001C2E28" w:rsidTr="001C2E28">
        <w:trPr>
          <w:trHeight w:val="1245"/>
          <w:ins w:id="793"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794" w:author="Noelene Sharkey" w:date="2016-11-29T15:55:00Z"/>
                <w:sz w:val="24"/>
                <w:szCs w:val="24"/>
              </w:rPr>
            </w:pPr>
            <w:ins w:id="795" w:author="Noelene Sharkey" w:date="2016-11-29T15:55:00Z">
              <w:r>
                <w:rPr>
                  <w:b/>
                  <w:sz w:val="24"/>
                  <w:szCs w:val="24"/>
                </w:rPr>
                <w:t>Flourish:</w:t>
              </w:r>
              <w:r>
                <w:rPr>
                  <w:sz w:val="24"/>
                  <w:szCs w:val="24"/>
                </w:rPr>
                <w:t xml:space="preserve"> A new understanding of happiness and well-being and how to achieve them</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96" w:author="Noelene Sharkey" w:date="2016-11-29T15:55:00Z"/>
                <w:rFonts w:eastAsia="Times New Roman" w:cs="Calibri"/>
                <w:color w:val="000000"/>
                <w:kern w:val="3"/>
                <w:sz w:val="24"/>
                <w:szCs w:val="24"/>
                <w:lang w:val="en-IE" w:eastAsia="en-IE"/>
              </w:rPr>
            </w:pPr>
            <w:ins w:id="797" w:author="Noelene Sharkey" w:date="2016-11-29T15:55:00Z">
              <w:r>
                <w:rPr>
                  <w:rFonts w:eastAsia="Times New Roman" w:cs="Calibri"/>
                  <w:color w:val="000000"/>
                  <w:kern w:val="3"/>
                  <w:sz w:val="24"/>
                  <w:szCs w:val="24"/>
                  <w:lang w:val="en-IE" w:eastAsia="en-IE"/>
                </w:rPr>
                <w:t>Book</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798" w:author="Noelene Sharkey" w:date="2016-11-29T15:55:00Z"/>
                <w:sz w:val="24"/>
                <w:szCs w:val="24"/>
                <w:lang w:eastAsia="en-GB"/>
              </w:rPr>
            </w:pPr>
            <w:ins w:id="799" w:author="Noelene Sharkey" w:date="2016-11-29T15:55:00Z">
              <w:r>
                <w:rPr>
                  <w:sz w:val="24"/>
                  <w:szCs w:val="24"/>
                  <w:lang w:eastAsia="en-GB"/>
                </w:rPr>
                <w:t>Chapters 1, 2, 6 and 9 give a very good overview of current thinking and research in positive psychology.</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800" w:author="Noelene Sharkey" w:date="2016-11-29T15:55:00Z"/>
                <w:rFonts w:eastAsia="Times New Roman" w:cs="Times New Roman"/>
                <w:sz w:val="24"/>
                <w:szCs w:val="24"/>
                <w:lang w:eastAsia="en-GB"/>
              </w:rPr>
            </w:pPr>
            <w:ins w:id="801" w:author="Noelene Sharkey" w:date="2016-11-29T15:55:00Z">
              <w:r>
                <w:rPr>
                  <w:rFonts w:eastAsia="Times New Roman" w:cs="Times New Roman"/>
                  <w:sz w:val="24"/>
                  <w:szCs w:val="24"/>
                  <w:lang w:eastAsia="en-GB"/>
                </w:rPr>
                <w:t>Martin Seligman</w:t>
              </w:r>
            </w:ins>
          </w:p>
          <w:p w:rsidR="001C2E28" w:rsidRDefault="001C2E28">
            <w:pPr>
              <w:suppressAutoHyphens/>
              <w:autoSpaceDN w:val="0"/>
              <w:spacing w:after="0" w:line="240" w:lineRule="auto"/>
              <w:textAlignment w:val="baseline"/>
              <w:rPr>
                <w:ins w:id="802" w:author="Noelene Sharkey" w:date="2016-11-29T15:55:00Z"/>
                <w:rFonts w:eastAsia="Times New Roman" w:cs="Times New Roman"/>
                <w:sz w:val="24"/>
                <w:szCs w:val="24"/>
                <w:lang w:eastAsia="en-GB"/>
              </w:rPr>
            </w:pPr>
            <w:ins w:id="803" w:author="Noelene Sharkey" w:date="2016-11-29T15:55:00Z">
              <w:r>
                <w:rPr>
                  <w:rFonts w:eastAsia="Times New Roman" w:cs="Times New Roman"/>
                  <w:sz w:val="24"/>
                  <w:szCs w:val="24"/>
                  <w:lang w:eastAsia="en-GB"/>
                </w:rPr>
                <w:t>(2011)</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E28" w:rsidRDefault="001C2E28">
            <w:pPr>
              <w:rPr>
                <w:ins w:id="804" w:author="Noelene Sharkey" w:date="2016-11-29T15:55:00Z"/>
                <w:color w:val="FF0000"/>
                <w:sz w:val="24"/>
                <w:szCs w:val="24"/>
              </w:rPr>
            </w:pPr>
            <w:ins w:id="805" w:author="Noelene Sharkey" w:date="2016-11-29T15:55:00Z">
              <w:r>
                <w:fldChar w:fldCharType="begin"/>
              </w:r>
              <w:r>
                <w:instrText xml:space="preserve"> HYPERLINK "https://www.kennys.ie/catalogsearch/result/?q=seligman+flourish" </w:instrText>
              </w:r>
              <w:r>
                <w:fldChar w:fldCharType="separate"/>
              </w:r>
              <w:r>
                <w:rPr>
                  <w:rStyle w:val="Hyperlink"/>
                  <w:sz w:val="24"/>
                  <w:szCs w:val="24"/>
                </w:rPr>
                <w:t>https://www.kennys.ie/catalogsearch/result/?q=seligman+flourish</w:t>
              </w:r>
              <w:r>
                <w:fldChar w:fldCharType="end"/>
              </w:r>
              <w:r>
                <w:rPr>
                  <w:color w:val="FF0000"/>
                  <w:sz w:val="24"/>
                  <w:szCs w:val="24"/>
                </w:rPr>
                <w:t xml:space="preserve"> </w:t>
              </w:r>
            </w:ins>
          </w:p>
          <w:p w:rsidR="001C2E28" w:rsidRDefault="001C2E28">
            <w:pPr>
              <w:rPr>
                <w:ins w:id="806" w:author="Noelene Sharkey" w:date="2016-11-29T15:55:00Z"/>
                <w:sz w:val="24"/>
                <w:szCs w:val="24"/>
              </w:rPr>
            </w:pPr>
          </w:p>
        </w:tc>
      </w:tr>
      <w:tr w:rsidR="001C2E28" w:rsidTr="001C2E28">
        <w:trPr>
          <w:trHeight w:val="1245"/>
          <w:ins w:id="807"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808" w:author="Noelene Sharkey" w:date="2016-11-29T15:55:00Z"/>
                <w:b/>
                <w:sz w:val="24"/>
                <w:szCs w:val="24"/>
              </w:rPr>
            </w:pPr>
            <w:ins w:id="809" w:author="Noelene Sharkey" w:date="2016-11-29T15:55:00Z">
              <w:r>
                <w:rPr>
                  <w:b/>
                  <w:sz w:val="24"/>
                  <w:szCs w:val="24"/>
                </w:rPr>
                <w:t>The How of Happiness</w:t>
              </w:r>
              <w:r>
                <w:rPr>
                  <w:sz w:val="24"/>
                  <w:szCs w:val="24"/>
                </w:rPr>
                <w:t>: A Practical Guide to Getting the Life You Want</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810" w:author="Noelene Sharkey" w:date="2016-11-29T15:55:00Z"/>
                <w:rFonts w:eastAsia="Times New Roman" w:cs="Calibri"/>
                <w:color w:val="000000"/>
                <w:kern w:val="3"/>
                <w:sz w:val="24"/>
                <w:szCs w:val="24"/>
                <w:lang w:val="en-IE" w:eastAsia="en-IE"/>
              </w:rPr>
            </w:pPr>
            <w:ins w:id="811" w:author="Noelene Sharkey" w:date="2016-11-29T15:55:00Z">
              <w:r>
                <w:rPr>
                  <w:rFonts w:eastAsia="Times New Roman" w:cs="Calibri"/>
                  <w:color w:val="000000"/>
                  <w:kern w:val="3"/>
                  <w:sz w:val="24"/>
                  <w:szCs w:val="24"/>
                  <w:lang w:val="en-IE" w:eastAsia="en-IE"/>
                </w:rPr>
                <w:t>Book</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812" w:author="Noelene Sharkey" w:date="2016-11-29T15:55:00Z"/>
                <w:sz w:val="24"/>
                <w:szCs w:val="24"/>
                <w:lang w:eastAsia="en-GB"/>
              </w:rPr>
            </w:pPr>
            <w:ins w:id="813" w:author="Noelene Sharkey" w:date="2016-11-29T15:55:00Z">
              <w:r>
                <w:rPr>
                  <w:sz w:val="24"/>
                  <w:szCs w:val="24"/>
                  <w:lang w:eastAsia="en-GB"/>
                </w:rPr>
                <w:t>Summarises psychological research on happiness with guidelines on how to apply the findings to yourself</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814" w:author="Noelene Sharkey" w:date="2016-11-29T15:55:00Z"/>
                <w:rFonts w:eastAsia="Times New Roman" w:cs="Times New Roman"/>
                <w:sz w:val="24"/>
                <w:szCs w:val="24"/>
                <w:lang w:eastAsia="en-GB"/>
              </w:rPr>
            </w:pPr>
            <w:ins w:id="815" w:author="Noelene Sharkey" w:date="2016-11-29T15:55:00Z">
              <w:r>
                <w:rPr>
                  <w:rFonts w:eastAsia="Times New Roman" w:cs="Times New Roman"/>
                  <w:sz w:val="24"/>
                  <w:szCs w:val="24"/>
                  <w:lang w:eastAsia="en-GB"/>
                </w:rPr>
                <w:t>Sonja Lyubomirsky</w:t>
              </w:r>
            </w:ins>
          </w:p>
          <w:p w:rsidR="001C2E28" w:rsidRDefault="001C2E28">
            <w:pPr>
              <w:suppressAutoHyphens/>
              <w:autoSpaceDN w:val="0"/>
              <w:spacing w:after="0" w:line="240" w:lineRule="auto"/>
              <w:textAlignment w:val="baseline"/>
              <w:rPr>
                <w:ins w:id="816" w:author="Noelene Sharkey" w:date="2016-11-29T15:55:00Z"/>
                <w:rFonts w:eastAsia="Times New Roman" w:cs="Times New Roman"/>
                <w:sz w:val="24"/>
                <w:szCs w:val="24"/>
                <w:lang w:eastAsia="en-GB"/>
              </w:rPr>
            </w:pPr>
            <w:ins w:id="817" w:author="Noelene Sharkey" w:date="2016-11-29T15:55:00Z">
              <w:r>
                <w:rPr>
                  <w:rFonts w:eastAsia="Times New Roman" w:cs="Times New Roman"/>
                  <w:sz w:val="24"/>
                  <w:szCs w:val="24"/>
                  <w:lang w:eastAsia="en-GB"/>
                </w:rPr>
                <w:t>(2007)</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E28" w:rsidRDefault="001C2E28">
            <w:pPr>
              <w:rPr>
                <w:ins w:id="818" w:author="Noelene Sharkey" w:date="2016-11-29T15:55:00Z"/>
                <w:color w:val="FF0000"/>
                <w:sz w:val="24"/>
                <w:szCs w:val="24"/>
              </w:rPr>
            </w:pPr>
            <w:ins w:id="819" w:author="Noelene Sharkey" w:date="2016-11-29T15:55:00Z">
              <w:r>
                <w:fldChar w:fldCharType="begin"/>
              </w:r>
              <w:r>
                <w:instrText xml:space="preserve"> HYPERLINK "http://www.easons.com/p-505926-the-how-of-happiness.aspx" </w:instrText>
              </w:r>
              <w:r>
                <w:fldChar w:fldCharType="separate"/>
              </w:r>
              <w:r>
                <w:rPr>
                  <w:rStyle w:val="Hyperlink"/>
                  <w:sz w:val="24"/>
                  <w:szCs w:val="24"/>
                </w:rPr>
                <w:t>http://www.easons.com/p-505926-the-how-of-happiness.aspx</w:t>
              </w:r>
              <w:r>
                <w:fldChar w:fldCharType="end"/>
              </w:r>
              <w:r>
                <w:rPr>
                  <w:color w:val="FF0000"/>
                  <w:sz w:val="24"/>
                  <w:szCs w:val="24"/>
                </w:rPr>
                <w:t xml:space="preserve"> </w:t>
              </w:r>
            </w:ins>
          </w:p>
          <w:p w:rsidR="001C2E28" w:rsidRDefault="001C2E28">
            <w:pPr>
              <w:rPr>
                <w:ins w:id="820" w:author="Noelene Sharkey" w:date="2016-11-29T15:55:00Z"/>
                <w:b/>
                <w:color w:val="7030A0"/>
                <w:sz w:val="24"/>
                <w:szCs w:val="24"/>
              </w:rPr>
            </w:pPr>
          </w:p>
        </w:tc>
      </w:tr>
      <w:tr w:rsidR="001C2E28" w:rsidTr="001C2E28">
        <w:trPr>
          <w:trHeight w:val="1230"/>
          <w:ins w:id="821"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pStyle w:val="NoSpacing"/>
              <w:spacing w:line="256" w:lineRule="auto"/>
              <w:rPr>
                <w:ins w:id="822" w:author="Noelene Sharkey" w:date="2016-11-29T15:55:00Z"/>
                <w:sz w:val="24"/>
                <w:szCs w:val="24"/>
              </w:rPr>
            </w:pPr>
            <w:ins w:id="823" w:author="Noelene Sharkey" w:date="2016-11-29T15:55:00Z">
              <w:r>
                <w:rPr>
                  <w:b/>
                  <w:sz w:val="24"/>
                  <w:szCs w:val="24"/>
                </w:rPr>
                <w:t>The Mindful Path to Self-Compassion:</w:t>
              </w:r>
              <w:r>
                <w:rPr>
                  <w:sz w:val="24"/>
                  <w:szCs w:val="24"/>
                </w:rPr>
                <w:t xml:space="preserve"> Freeing yourself from destructive thoughts and emotions</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824" w:author="Noelene Sharkey" w:date="2016-11-29T15:55:00Z"/>
                <w:rFonts w:eastAsia="Times New Roman" w:cs="Calibri"/>
                <w:color w:val="000000"/>
                <w:kern w:val="3"/>
                <w:sz w:val="24"/>
                <w:szCs w:val="24"/>
                <w:lang w:val="en-IE" w:eastAsia="en-IE"/>
              </w:rPr>
            </w:pPr>
            <w:ins w:id="825" w:author="Noelene Sharkey" w:date="2016-11-29T15:55:00Z">
              <w:r>
                <w:rPr>
                  <w:rFonts w:eastAsia="Times New Roman" w:cs="Calibri"/>
                  <w:color w:val="000000"/>
                  <w:kern w:val="3"/>
                  <w:sz w:val="24"/>
                  <w:szCs w:val="24"/>
                  <w:lang w:val="en-IE" w:eastAsia="en-IE"/>
                </w:rPr>
                <w:t>Book</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826" w:author="Noelene Sharkey" w:date="2016-11-29T15:55:00Z"/>
                <w:sz w:val="24"/>
                <w:szCs w:val="24"/>
                <w:lang w:eastAsia="en-GB"/>
              </w:rPr>
            </w:pPr>
            <w:ins w:id="827" w:author="Noelene Sharkey" w:date="2016-11-29T15:55:00Z">
              <w:r>
                <w:rPr>
                  <w:sz w:val="24"/>
                  <w:szCs w:val="24"/>
                  <w:lang w:eastAsia="en-GB"/>
                </w:rPr>
                <w:t>A good introduction to mindfulness, with an emphasis on practising loving kindness and self-compassion</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suppressAutoHyphens/>
              <w:autoSpaceDN w:val="0"/>
              <w:spacing w:after="0" w:line="240" w:lineRule="auto"/>
              <w:textAlignment w:val="baseline"/>
              <w:rPr>
                <w:ins w:id="828" w:author="Noelene Sharkey" w:date="2016-11-29T15:55:00Z"/>
                <w:rFonts w:eastAsia="Times New Roman" w:cs="Times New Roman"/>
                <w:sz w:val="24"/>
                <w:szCs w:val="24"/>
                <w:lang w:eastAsia="en-GB"/>
              </w:rPr>
            </w:pPr>
            <w:ins w:id="829" w:author="Noelene Sharkey" w:date="2016-11-29T15:55:00Z">
              <w:r>
                <w:rPr>
                  <w:rFonts w:eastAsia="Times New Roman" w:cs="Times New Roman"/>
                  <w:sz w:val="24"/>
                  <w:szCs w:val="24"/>
                  <w:lang w:eastAsia="en-GB"/>
                </w:rPr>
                <w:t>Christopher K Germer</w:t>
              </w:r>
            </w:ins>
          </w:p>
          <w:p w:rsidR="001C2E28" w:rsidRDefault="001C2E28">
            <w:pPr>
              <w:suppressAutoHyphens/>
              <w:autoSpaceDN w:val="0"/>
              <w:spacing w:after="0" w:line="240" w:lineRule="auto"/>
              <w:textAlignment w:val="baseline"/>
              <w:rPr>
                <w:ins w:id="830" w:author="Noelene Sharkey" w:date="2016-11-29T15:55:00Z"/>
                <w:rFonts w:eastAsia="Times New Roman" w:cs="Times New Roman"/>
                <w:sz w:val="24"/>
                <w:szCs w:val="24"/>
                <w:lang w:eastAsia="en-GB"/>
              </w:rPr>
            </w:pPr>
            <w:ins w:id="831" w:author="Noelene Sharkey" w:date="2016-11-29T15:55:00Z">
              <w:r>
                <w:rPr>
                  <w:rFonts w:eastAsia="Times New Roman" w:cs="Times New Roman"/>
                  <w:sz w:val="24"/>
                  <w:szCs w:val="24"/>
                  <w:lang w:eastAsia="en-GB"/>
                </w:rPr>
                <w:t>(2009)</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832" w:author="Noelene Sharkey" w:date="2016-11-29T15:55:00Z"/>
                <w:sz w:val="24"/>
                <w:szCs w:val="24"/>
              </w:rPr>
            </w:pPr>
            <w:ins w:id="833" w:author="Noelene Sharkey" w:date="2016-11-29T15:55:00Z">
              <w:r>
                <w:rPr>
                  <w:sz w:val="24"/>
                  <w:szCs w:val="24"/>
                </w:rPr>
                <w:t xml:space="preserve">Germer’s website </w:t>
              </w:r>
              <w:r>
                <w:fldChar w:fldCharType="begin"/>
              </w:r>
              <w:r>
                <w:instrText xml:space="preserve"> HYPERLINK "http://www.selfcompassion.org" </w:instrText>
              </w:r>
              <w:r>
                <w:fldChar w:fldCharType="separate"/>
              </w:r>
              <w:r>
                <w:rPr>
                  <w:rStyle w:val="Hyperlink"/>
                  <w:sz w:val="24"/>
                  <w:szCs w:val="24"/>
                </w:rPr>
                <w:t>www.selfcompassion.org</w:t>
              </w:r>
              <w:r>
                <w:fldChar w:fldCharType="end"/>
              </w:r>
              <w:r>
                <w:rPr>
                  <w:sz w:val="24"/>
                  <w:szCs w:val="24"/>
                </w:rPr>
                <w:t xml:space="preserve"> has many good free meditation downloads</w:t>
              </w:r>
            </w:ins>
          </w:p>
        </w:tc>
      </w:tr>
      <w:tr w:rsidR="001C2E28" w:rsidTr="001C2E28">
        <w:trPr>
          <w:trHeight w:val="1545"/>
          <w:ins w:id="834"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835" w:author="Noelene Sharkey" w:date="2016-11-29T15:55:00Z"/>
                <w:b/>
                <w:sz w:val="24"/>
                <w:szCs w:val="24"/>
              </w:rPr>
            </w:pPr>
            <w:ins w:id="836" w:author="Noelene Sharkey" w:date="2016-11-29T15:55:00Z">
              <w:r>
                <w:rPr>
                  <w:b/>
                  <w:sz w:val="24"/>
                  <w:szCs w:val="24"/>
                </w:rPr>
                <w:t>PERMA</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837" w:author="Noelene Sharkey" w:date="2016-11-29T15:55:00Z"/>
                <w:sz w:val="24"/>
                <w:szCs w:val="24"/>
              </w:rPr>
            </w:pPr>
            <w:ins w:id="838" w:author="Noelene Sharkey" w:date="2016-11-29T15:55:00Z">
              <w:r>
                <w:rPr>
                  <w:sz w:val="24"/>
                  <w:szCs w:val="24"/>
                </w:rPr>
                <w:t>youtube video</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839" w:author="Noelene Sharkey" w:date="2016-11-29T15:55:00Z"/>
                <w:sz w:val="24"/>
                <w:szCs w:val="24"/>
              </w:rPr>
            </w:pPr>
            <w:ins w:id="840" w:author="Noelene Sharkey" w:date="2016-11-29T15:55:00Z">
              <w:r>
                <w:rPr>
                  <w:sz w:val="24"/>
                  <w:szCs w:val="24"/>
                </w:rPr>
                <w:t>A 25-minute talk in which Seligman explains his PERMA theory of wellbeing and describes research findings on wellbeing and happiness. Includes some interesting findings on character strengths of teachers.</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841" w:author="Noelene Sharkey" w:date="2016-11-29T15:55:00Z"/>
                <w:sz w:val="24"/>
                <w:szCs w:val="24"/>
              </w:rPr>
            </w:pPr>
            <w:ins w:id="842" w:author="Noelene Sharkey" w:date="2016-11-29T15:55:00Z">
              <w:r>
                <w:rPr>
                  <w:sz w:val="24"/>
                  <w:szCs w:val="24"/>
                </w:rPr>
                <w:t>Martin Seligman</w:t>
              </w:r>
            </w:ins>
          </w:p>
          <w:p w:rsidR="001C2E28" w:rsidRDefault="001C2E28">
            <w:pPr>
              <w:rPr>
                <w:ins w:id="843" w:author="Noelene Sharkey" w:date="2016-11-29T15:55:00Z"/>
                <w:sz w:val="24"/>
                <w:szCs w:val="24"/>
              </w:rPr>
            </w:pPr>
            <w:ins w:id="844" w:author="Noelene Sharkey" w:date="2016-11-29T15:55:00Z">
              <w:r>
                <w:rPr>
                  <w:sz w:val="24"/>
                  <w:szCs w:val="24"/>
                </w:rPr>
                <w:t>(2012)</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E28" w:rsidRDefault="001C2E28">
            <w:pPr>
              <w:rPr>
                <w:ins w:id="845" w:author="Noelene Sharkey" w:date="2016-11-29T15:55:00Z"/>
                <w:color w:val="5B9BD5" w:themeColor="accent1"/>
                <w:sz w:val="24"/>
                <w:szCs w:val="24"/>
              </w:rPr>
            </w:pPr>
            <w:ins w:id="846" w:author="Noelene Sharkey" w:date="2016-11-29T15:55:00Z">
              <w:r>
                <w:fldChar w:fldCharType="begin"/>
              </w:r>
              <w:r>
                <w:instrText xml:space="preserve"> HYPERLINK "https://www.youtube.com/watch?v=iK6K_N2qe9Y" </w:instrText>
              </w:r>
              <w:r>
                <w:fldChar w:fldCharType="separate"/>
              </w:r>
              <w:r>
                <w:rPr>
                  <w:rStyle w:val="Hyperlink"/>
                  <w:color w:val="5B9BD5" w:themeColor="accent1"/>
                  <w:sz w:val="24"/>
                  <w:szCs w:val="24"/>
                </w:rPr>
                <w:t>https://www.youtube.com/watch?v=iK6K_N2qe9Y</w:t>
              </w:r>
              <w:r>
                <w:fldChar w:fldCharType="end"/>
              </w:r>
              <w:r>
                <w:rPr>
                  <w:color w:val="5B9BD5" w:themeColor="accent1"/>
                  <w:sz w:val="24"/>
                  <w:szCs w:val="24"/>
                </w:rPr>
                <w:t xml:space="preserve"> </w:t>
              </w:r>
            </w:ins>
          </w:p>
          <w:p w:rsidR="001C2E28" w:rsidRDefault="001C2E28">
            <w:pPr>
              <w:rPr>
                <w:ins w:id="847" w:author="Noelene Sharkey" w:date="2016-11-29T15:55:00Z"/>
                <w:color w:val="FF0000"/>
                <w:sz w:val="24"/>
                <w:szCs w:val="24"/>
              </w:rPr>
            </w:pPr>
          </w:p>
        </w:tc>
      </w:tr>
      <w:tr w:rsidR="001C2E28" w:rsidTr="001C2E28">
        <w:trPr>
          <w:trHeight w:val="1140"/>
          <w:ins w:id="848" w:author="Noelene Sharkey" w:date="2016-11-29T15:55:00Z"/>
        </w:trPr>
        <w:tc>
          <w:tcPr>
            <w:tcW w:w="30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849" w:author="Noelene Sharkey" w:date="2016-11-29T15:55:00Z"/>
                <w:sz w:val="24"/>
                <w:szCs w:val="24"/>
              </w:rPr>
            </w:pPr>
            <w:ins w:id="850" w:author="Noelene Sharkey" w:date="2016-11-29T15:55:00Z">
              <w:r>
                <w:rPr>
                  <w:b/>
                  <w:sz w:val="24"/>
                  <w:szCs w:val="24"/>
                </w:rPr>
                <w:t xml:space="preserve">Flourish </w:t>
              </w:r>
              <w:r>
                <w:rPr>
                  <w:sz w:val="24"/>
                  <w:szCs w:val="24"/>
                </w:rPr>
                <w:t>– a new understanding of wellbeing</w:t>
              </w:r>
            </w:ins>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851" w:author="Noelene Sharkey" w:date="2016-11-29T15:55:00Z"/>
                <w:sz w:val="24"/>
                <w:szCs w:val="24"/>
              </w:rPr>
            </w:pPr>
            <w:ins w:id="852" w:author="Noelene Sharkey" w:date="2016-11-29T15:55:00Z">
              <w:r>
                <w:rPr>
                  <w:sz w:val="24"/>
                  <w:szCs w:val="24"/>
                </w:rPr>
                <w:t>youtube video</w:t>
              </w:r>
            </w:ins>
          </w:p>
        </w:tc>
        <w:tc>
          <w:tcPr>
            <w:tcW w:w="33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853" w:author="Noelene Sharkey" w:date="2016-11-29T15:55:00Z"/>
                <w:sz w:val="24"/>
                <w:szCs w:val="24"/>
              </w:rPr>
            </w:pPr>
            <w:ins w:id="854" w:author="Noelene Sharkey" w:date="2016-11-29T15:55:00Z">
              <w:r>
                <w:rPr>
                  <w:sz w:val="24"/>
                  <w:szCs w:val="24"/>
                </w:rPr>
                <w:t>A 30-minute talk by Seligman on PERMA and on flourishing as opposed to mere alleviation of misery</w:t>
              </w:r>
            </w:ins>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C2E28" w:rsidRDefault="001C2E28">
            <w:pPr>
              <w:rPr>
                <w:ins w:id="855" w:author="Noelene Sharkey" w:date="2016-11-29T15:55:00Z"/>
                <w:sz w:val="24"/>
                <w:szCs w:val="24"/>
              </w:rPr>
            </w:pPr>
            <w:ins w:id="856" w:author="Noelene Sharkey" w:date="2016-11-29T15:55:00Z">
              <w:r>
                <w:rPr>
                  <w:sz w:val="24"/>
                  <w:szCs w:val="24"/>
                </w:rPr>
                <w:t>Martin Seligman</w:t>
              </w:r>
            </w:ins>
          </w:p>
          <w:p w:rsidR="001C2E28" w:rsidRDefault="001C2E28">
            <w:pPr>
              <w:rPr>
                <w:ins w:id="857" w:author="Noelene Sharkey" w:date="2016-11-29T15:55:00Z"/>
                <w:sz w:val="24"/>
                <w:szCs w:val="24"/>
              </w:rPr>
            </w:pPr>
            <w:ins w:id="858" w:author="Noelene Sharkey" w:date="2016-11-29T15:55:00Z">
              <w:r>
                <w:rPr>
                  <w:sz w:val="24"/>
                  <w:szCs w:val="24"/>
                </w:rPr>
                <w:t>(2012)</w:t>
              </w:r>
            </w:ins>
          </w:p>
        </w:tc>
        <w:tc>
          <w:tcPr>
            <w:tcW w:w="37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C2E28" w:rsidRDefault="001C2E28">
            <w:pPr>
              <w:rPr>
                <w:ins w:id="859" w:author="Noelene Sharkey" w:date="2016-11-29T15:55:00Z"/>
                <w:sz w:val="24"/>
                <w:szCs w:val="24"/>
              </w:rPr>
            </w:pPr>
            <w:ins w:id="860" w:author="Noelene Sharkey" w:date="2016-11-29T15:55:00Z">
              <w:r>
                <w:fldChar w:fldCharType="begin"/>
              </w:r>
              <w:r>
                <w:instrText xml:space="preserve"> HYPERLINK "https://www.youtube.com/watch?v=e0LbwEVnfJA" </w:instrText>
              </w:r>
              <w:r>
                <w:fldChar w:fldCharType="separate"/>
              </w:r>
              <w:r>
                <w:rPr>
                  <w:rStyle w:val="Hyperlink"/>
                  <w:sz w:val="24"/>
                  <w:szCs w:val="24"/>
                </w:rPr>
                <w:t>https://www.youtube.com/watch?v=e0LbwEVnfJA</w:t>
              </w:r>
              <w:r>
                <w:fldChar w:fldCharType="end"/>
              </w:r>
              <w:r>
                <w:rPr>
                  <w:sz w:val="24"/>
                  <w:szCs w:val="24"/>
                </w:rPr>
                <w:t xml:space="preserve"> </w:t>
              </w:r>
            </w:ins>
          </w:p>
          <w:p w:rsidR="001C2E28" w:rsidRDefault="001C2E28">
            <w:pPr>
              <w:rPr>
                <w:ins w:id="861" w:author="Noelene Sharkey" w:date="2016-11-29T15:55:00Z"/>
                <w:sz w:val="24"/>
                <w:szCs w:val="24"/>
              </w:rPr>
            </w:pPr>
          </w:p>
        </w:tc>
      </w:tr>
    </w:tbl>
    <w:p w:rsidR="001C2E28" w:rsidRDefault="001C2E28" w:rsidP="001C2E28">
      <w:pPr>
        <w:rPr>
          <w:ins w:id="862" w:author="Noelene Sharkey" w:date="2016-11-29T15:55:00Z"/>
          <w:sz w:val="24"/>
          <w:szCs w:val="24"/>
        </w:rPr>
      </w:pPr>
    </w:p>
    <w:p w:rsidR="001C2E28" w:rsidRDefault="001C2E28" w:rsidP="001C2E28">
      <w:pPr>
        <w:rPr>
          <w:ins w:id="863" w:author="Noelene Sharkey" w:date="2016-11-29T15:55:00Z"/>
          <w:sz w:val="24"/>
          <w:szCs w:val="24"/>
        </w:rPr>
      </w:pPr>
    </w:p>
    <w:p w:rsidR="001C2E28" w:rsidRDefault="001C2E28" w:rsidP="001C2E28">
      <w:pPr>
        <w:rPr>
          <w:ins w:id="864" w:author="Noelene Sharkey" w:date="2016-11-29T15:55:00Z"/>
          <w:sz w:val="24"/>
          <w:szCs w:val="24"/>
        </w:rPr>
      </w:pPr>
    </w:p>
    <w:p w:rsidR="001C2E28" w:rsidRDefault="001C2E28" w:rsidP="001C2E28">
      <w:pPr>
        <w:rPr>
          <w:ins w:id="865" w:author="Noelene Sharkey" w:date="2016-11-29T15:55:00Z"/>
        </w:rPr>
      </w:pPr>
      <w:ins w:id="866" w:author="Noelene Sharkey" w:date="2016-11-29T15:55:00Z">
        <w:r>
          <w:br w:type="page"/>
        </w:r>
      </w:ins>
    </w:p>
    <w:p w:rsidR="00B316D1" w:rsidRPr="00164A0C" w:rsidRDefault="001C2E28" w:rsidP="001C2E28">
      <w:pPr>
        <w:rPr>
          <w:rFonts w:cstheme="minorHAnsi"/>
          <w:color w:val="000000" w:themeColor="text1"/>
          <w:sz w:val="24"/>
          <w:szCs w:val="24"/>
        </w:rPr>
        <w:pPrChange w:id="867" w:author="Noelene Sharkey" w:date="2016-11-29T15:55:00Z">
          <w:pPr>
            <w:spacing w:after="0"/>
          </w:pPr>
        </w:pPrChange>
      </w:pPr>
      <w:ins w:id="868" w:author="Noelene Sharkey" w:date="2016-11-29T15:55:00Z">
        <w:r>
          <w:rPr>
            <w:rFonts w:cstheme="minorHAnsi"/>
            <w:b/>
            <w:color w:val="000000" w:themeColor="text1"/>
            <w:sz w:val="24"/>
            <w:szCs w:val="24"/>
          </w:rPr>
          <w:t xml:space="preserve"> </w:t>
        </w:r>
      </w:ins>
      <w:del w:id="869" w:author="Noelene Sharkey" w:date="2016-11-29T15:49:00Z">
        <w:r w:rsidR="00B316D1" w:rsidDel="00B316D1">
          <w:rPr>
            <w:rFonts w:cstheme="minorHAnsi"/>
            <w:b/>
            <w:color w:val="000000" w:themeColor="text1"/>
            <w:sz w:val="24"/>
            <w:szCs w:val="24"/>
          </w:rPr>
          <w:br/>
        </w:r>
      </w:del>
      <w:r w:rsidR="00B316D1" w:rsidRPr="004A70DA">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571"/>
        <w:gridCol w:w="8269"/>
      </w:tblGrid>
      <w:tr w:rsidR="00B316D1" w:rsidRPr="00164A0C" w:rsidTr="00C60AC1">
        <w:tc>
          <w:tcPr>
            <w:tcW w:w="5670" w:type="dxa"/>
            <w:shd w:val="clear" w:color="auto" w:fill="D9D9D9" w:themeFill="background1" w:themeFillShade="D9"/>
          </w:tcPr>
          <w:p w:rsidR="00B316D1" w:rsidRPr="004A70DA" w:rsidRDefault="00B316D1" w:rsidP="00C60AC1">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B316D1" w:rsidRPr="004A70DA" w:rsidRDefault="00B316D1" w:rsidP="00C60AC1">
            <w:pPr>
              <w:rPr>
                <w:rFonts w:cstheme="minorHAnsi"/>
                <w:color w:val="000000" w:themeColor="text1"/>
                <w:sz w:val="28"/>
                <w:szCs w:val="24"/>
              </w:rPr>
            </w:pPr>
            <w:r w:rsidRPr="004A70DA">
              <w:rPr>
                <w:rFonts w:cstheme="minorHAnsi"/>
                <w:b/>
                <w:color w:val="000000" w:themeColor="text1"/>
                <w:sz w:val="28"/>
                <w:szCs w:val="24"/>
              </w:rPr>
              <w:t>Contact Information</w:t>
            </w:r>
          </w:p>
        </w:tc>
      </w:tr>
      <w:tr w:rsidR="00B316D1" w:rsidRPr="00164A0C" w:rsidTr="00C60AC1">
        <w:tc>
          <w:tcPr>
            <w:tcW w:w="5670" w:type="dxa"/>
          </w:tcPr>
          <w:p w:rsidR="00B316D1" w:rsidRPr="00164A0C" w:rsidRDefault="00B316D1" w:rsidP="00C60AC1">
            <w:pPr>
              <w:rPr>
                <w:rFonts w:cstheme="minorHAnsi"/>
                <w:color w:val="000000" w:themeColor="text1"/>
                <w:sz w:val="24"/>
                <w:szCs w:val="24"/>
              </w:rPr>
            </w:pPr>
            <w:r>
              <w:rPr>
                <w:rFonts w:cstheme="minorHAnsi"/>
                <w:color w:val="000000" w:themeColor="text1"/>
                <w:sz w:val="24"/>
                <w:szCs w:val="24"/>
              </w:rPr>
              <w:t>Irish Human Rights and Equality Commission</w:t>
            </w:r>
          </w:p>
        </w:tc>
        <w:tc>
          <w:tcPr>
            <w:tcW w:w="8364" w:type="dxa"/>
          </w:tcPr>
          <w:p w:rsidR="00B316D1" w:rsidRPr="00B851FF" w:rsidRDefault="00B316D1" w:rsidP="00C60AC1">
            <w:pPr>
              <w:pStyle w:val="Heading2"/>
              <w:spacing w:before="0" w:line="330" w:lineRule="atLeast"/>
              <w:outlineLvl w:val="1"/>
              <w:rPr>
                <w:rFonts w:asciiTheme="minorHAnsi" w:hAnsiTheme="minorHAnsi" w:cstheme="minorHAnsi"/>
                <w:b w:val="0"/>
                <w:color w:val="000000" w:themeColor="text1"/>
                <w:sz w:val="24"/>
                <w:szCs w:val="24"/>
                <w:rPrChange w:id="870" w:author="Vincent  Durac" w:date="2016-09-26T10:18:00Z">
                  <w:rPr>
                    <w:rFonts w:asciiTheme="minorHAnsi" w:hAnsiTheme="minorHAnsi" w:cstheme="minorHAnsi"/>
                    <w:color w:val="000000" w:themeColor="text1"/>
                    <w:sz w:val="24"/>
                    <w:szCs w:val="24"/>
                  </w:rPr>
                </w:rPrChange>
              </w:rPr>
            </w:pPr>
            <w:r w:rsidRPr="00B851FF">
              <w:rPr>
                <w:b w:val="0"/>
                <w:rPrChange w:id="871" w:author="Vincent  Durac" w:date="2016-09-26T10:18:00Z">
                  <w:rPr>
                    <w:rStyle w:val="Hyperlink"/>
                    <w:rFonts w:cstheme="minorHAnsi"/>
                    <w:sz w:val="24"/>
                    <w:szCs w:val="24"/>
                  </w:rPr>
                </w:rPrChange>
              </w:rPr>
              <w:fldChar w:fldCharType="begin"/>
            </w:r>
            <w:r w:rsidRPr="00B851FF">
              <w:rPr>
                <w:b w:val="0"/>
                <w:rPrChange w:id="872" w:author="Vincent  Durac" w:date="2016-09-26T10:18:00Z">
                  <w:rPr/>
                </w:rPrChange>
              </w:rPr>
              <w:instrText xml:space="preserve"> HYPERLINK "http://www.ihrec.ie/" </w:instrText>
            </w:r>
            <w:r w:rsidRPr="00B851FF">
              <w:rPr>
                <w:b w:val="0"/>
                <w:rPrChange w:id="873" w:author="Vincent  Durac" w:date="2016-09-26T10:18:00Z">
                  <w:rPr>
                    <w:rStyle w:val="Hyperlink"/>
                    <w:rFonts w:cstheme="minorHAnsi"/>
                    <w:sz w:val="24"/>
                    <w:szCs w:val="24"/>
                  </w:rPr>
                </w:rPrChange>
              </w:rPr>
              <w:fldChar w:fldCharType="separate"/>
            </w:r>
            <w:r w:rsidRPr="00B851FF">
              <w:rPr>
                <w:rStyle w:val="Hyperlink"/>
                <w:rFonts w:cstheme="minorHAnsi"/>
                <w:b w:val="0"/>
                <w:sz w:val="24"/>
                <w:szCs w:val="24"/>
                <w:rPrChange w:id="874" w:author="Vincent  Durac" w:date="2016-09-26T10:18:00Z">
                  <w:rPr>
                    <w:rStyle w:val="Hyperlink"/>
                    <w:rFonts w:cstheme="minorHAnsi"/>
                    <w:sz w:val="24"/>
                    <w:szCs w:val="24"/>
                  </w:rPr>
                </w:rPrChange>
              </w:rPr>
              <w:t>http://www.ihrec.ie/</w:t>
            </w:r>
            <w:r w:rsidRPr="00B851FF">
              <w:rPr>
                <w:rStyle w:val="Hyperlink"/>
                <w:rFonts w:cstheme="minorHAnsi"/>
                <w:b w:val="0"/>
                <w:sz w:val="24"/>
                <w:szCs w:val="24"/>
                <w:rPrChange w:id="875" w:author="Vincent  Durac" w:date="2016-09-26T10:18:00Z">
                  <w:rPr>
                    <w:rStyle w:val="Hyperlink"/>
                    <w:rFonts w:cstheme="minorHAnsi"/>
                    <w:sz w:val="24"/>
                    <w:szCs w:val="24"/>
                  </w:rPr>
                </w:rPrChange>
              </w:rPr>
              <w:fldChar w:fldCharType="end"/>
            </w:r>
            <w:r w:rsidRPr="00B851FF">
              <w:rPr>
                <w:rStyle w:val="Hyperlink"/>
                <w:rFonts w:cstheme="minorHAnsi"/>
                <w:b w:val="0"/>
                <w:sz w:val="24"/>
                <w:szCs w:val="24"/>
                <w:rPrChange w:id="876" w:author="Vincent  Durac" w:date="2016-09-26T10:18:00Z">
                  <w:rPr>
                    <w:rStyle w:val="Hyperlink"/>
                    <w:rFonts w:cstheme="minorHAnsi"/>
                    <w:sz w:val="24"/>
                    <w:szCs w:val="24"/>
                  </w:rPr>
                </w:rPrChange>
              </w:rPr>
              <w:t xml:space="preserve"> </w:t>
            </w:r>
          </w:p>
        </w:tc>
      </w:tr>
      <w:tr w:rsidR="00B316D1" w:rsidRPr="00164A0C" w:rsidTr="00C60AC1">
        <w:tc>
          <w:tcPr>
            <w:tcW w:w="5670" w:type="dxa"/>
          </w:tcPr>
          <w:p w:rsidR="00B316D1" w:rsidRPr="00164A0C" w:rsidRDefault="00B316D1" w:rsidP="00C60AC1">
            <w:pPr>
              <w:rPr>
                <w:rFonts w:cstheme="minorHAnsi"/>
                <w:color w:val="000000" w:themeColor="text1"/>
                <w:sz w:val="24"/>
                <w:szCs w:val="24"/>
              </w:rPr>
            </w:pPr>
            <w:r>
              <w:rPr>
                <w:rFonts w:cstheme="minorHAnsi"/>
                <w:color w:val="000000" w:themeColor="text1"/>
                <w:sz w:val="24"/>
                <w:szCs w:val="24"/>
              </w:rPr>
              <w:t>Amnesty International</w:t>
            </w:r>
          </w:p>
        </w:tc>
        <w:tc>
          <w:tcPr>
            <w:tcW w:w="8364" w:type="dxa"/>
          </w:tcPr>
          <w:p w:rsidR="00B316D1" w:rsidRPr="00B851FF" w:rsidRDefault="00B316D1" w:rsidP="00C60AC1">
            <w:pPr>
              <w:pStyle w:val="Heading2"/>
              <w:spacing w:before="0" w:line="330" w:lineRule="atLeast"/>
              <w:outlineLvl w:val="1"/>
              <w:rPr>
                <w:rFonts w:asciiTheme="minorHAnsi" w:hAnsiTheme="minorHAnsi" w:cstheme="minorHAnsi"/>
                <w:b w:val="0"/>
                <w:bCs w:val="0"/>
                <w:color w:val="000000" w:themeColor="text1"/>
                <w:sz w:val="24"/>
                <w:szCs w:val="24"/>
              </w:rPr>
            </w:pPr>
            <w:r w:rsidRPr="00B851FF">
              <w:rPr>
                <w:b w:val="0"/>
                <w:rPrChange w:id="877" w:author="Vincent  Durac" w:date="2016-09-26T10:18:00Z">
                  <w:rPr>
                    <w:rStyle w:val="Hyperlink"/>
                    <w:rFonts w:cstheme="minorHAnsi"/>
                    <w:sz w:val="24"/>
                    <w:szCs w:val="24"/>
                  </w:rPr>
                </w:rPrChange>
              </w:rPr>
              <w:fldChar w:fldCharType="begin"/>
            </w:r>
            <w:r w:rsidRPr="00B851FF">
              <w:rPr>
                <w:b w:val="0"/>
                <w:rPrChange w:id="878" w:author="Vincent  Durac" w:date="2016-09-26T10:18:00Z">
                  <w:rPr/>
                </w:rPrChange>
              </w:rPr>
              <w:instrText xml:space="preserve"> HYPERLINK "https://www.amnesty.ie/?s=mental+health" </w:instrText>
            </w:r>
            <w:r w:rsidRPr="00B851FF">
              <w:rPr>
                <w:b w:val="0"/>
                <w:rPrChange w:id="879" w:author="Vincent  Durac" w:date="2016-09-26T10:18:00Z">
                  <w:rPr>
                    <w:rStyle w:val="Hyperlink"/>
                    <w:rFonts w:cstheme="minorHAnsi"/>
                    <w:sz w:val="24"/>
                    <w:szCs w:val="24"/>
                  </w:rPr>
                </w:rPrChange>
              </w:rPr>
              <w:fldChar w:fldCharType="separate"/>
            </w:r>
            <w:r w:rsidRPr="00B851FF">
              <w:rPr>
                <w:rStyle w:val="Hyperlink"/>
                <w:rFonts w:cstheme="minorHAnsi"/>
                <w:b w:val="0"/>
                <w:sz w:val="24"/>
                <w:szCs w:val="24"/>
                <w:rPrChange w:id="880" w:author="Vincent  Durac" w:date="2016-09-26T10:18:00Z">
                  <w:rPr>
                    <w:rStyle w:val="Hyperlink"/>
                    <w:rFonts w:cstheme="minorHAnsi"/>
                    <w:sz w:val="24"/>
                    <w:szCs w:val="24"/>
                  </w:rPr>
                </w:rPrChange>
              </w:rPr>
              <w:t>https://www.amnesty.ie/?s=mental+health</w:t>
            </w:r>
            <w:r w:rsidRPr="00B851FF">
              <w:rPr>
                <w:rStyle w:val="Hyperlink"/>
                <w:rFonts w:cstheme="minorHAnsi"/>
                <w:b w:val="0"/>
                <w:sz w:val="24"/>
                <w:szCs w:val="24"/>
                <w:rPrChange w:id="881" w:author="Vincent  Durac" w:date="2016-09-26T10:18:00Z">
                  <w:rPr>
                    <w:rStyle w:val="Hyperlink"/>
                    <w:rFonts w:cstheme="minorHAnsi"/>
                    <w:sz w:val="24"/>
                    <w:szCs w:val="24"/>
                  </w:rPr>
                </w:rPrChange>
              </w:rPr>
              <w:fldChar w:fldCharType="end"/>
            </w:r>
            <w:r w:rsidRPr="00B851FF">
              <w:rPr>
                <w:rFonts w:asciiTheme="minorHAnsi" w:hAnsiTheme="minorHAnsi" w:cstheme="minorHAnsi"/>
                <w:b w:val="0"/>
                <w:bCs w:val="0"/>
                <w:color w:val="000000" w:themeColor="text1"/>
                <w:sz w:val="24"/>
                <w:szCs w:val="24"/>
              </w:rPr>
              <w:t xml:space="preserve"> </w:t>
            </w:r>
          </w:p>
        </w:tc>
      </w:tr>
      <w:tr w:rsidR="00B316D1" w:rsidRPr="00164A0C" w:rsidTr="00C60AC1">
        <w:tc>
          <w:tcPr>
            <w:tcW w:w="5670" w:type="dxa"/>
          </w:tcPr>
          <w:p w:rsidR="00B316D1" w:rsidRPr="00164A0C" w:rsidRDefault="00B316D1" w:rsidP="00C60AC1">
            <w:pPr>
              <w:rPr>
                <w:rFonts w:cstheme="minorHAnsi"/>
                <w:color w:val="000000" w:themeColor="text1"/>
                <w:sz w:val="24"/>
                <w:szCs w:val="24"/>
              </w:rPr>
            </w:pPr>
            <w:r>
              <w:rPr>
                <w:rFonts w:cstheme="minorHAnsi"/>
                <w:color w:val="000000" w:themeColor="text1"/>
                <w:sz w:val="24"/>
                <w:szCs w:val="24"/>
              </w:rPr>
              <w:t>AWARE</w:t>
            </w:r>
          </w:p>
        </w:tc>
        <w:tc>
          <w:tcPr>
            <w:tcW w:w="8364" w:type="dxa"/>
          </w:tcPr>
          <w:p w:rsidR="00B316D1" w:rsidRPr="00B851FF" w:rsidRDefault="00B316D1" w:rsidP="00C60AC1">
            <w:pPr>
              <w:pStyle w:val="Heading2"/>
              <w:spacing w:before="0" w:line="330" w:lineRule="atLeast"/>
              <w:outlineLvl w:val="1"/>
              <w:rPr>
                <w:rFonts w:asciiTheme="minorHAnsi" w:hAnsiTheme="minorHAnsi" w:cstheme="minorHAnsi"/>
                <w:b w:val="0"/>
                <w:bCs w:val="0"/>
                <w:color w:val="000000" w:themeColor="text1"/>
                <w:sz w:val="24"/>
                <w:szCs w:val="24"/>
              </w:rPr>
            </w:pPr>
            <w:r w:rsidRPr="00B851FF">
              <w:rPr>
                <w:b w:val="0"/>
                <w:rPrChange w:id="882" w:author="Vincent  Durac" w:date="2016-09-26T10:18:00Z">
                  <w:rPr>
                    <w:rStyle w:val="Hyperlink"/>
                    <w:rFonts w:cstheme="minorHAnsi"/>
                    <w:sz w:val="24"/>
                    <w:szCs w:val="24"/>
                  </w:rPr>
                </w:rPrChange>
              </w:rPr>
              <w:fldChar w:fldCharType="begin"/>
            </w:r>
            <w:r w:rsidRPr="00B851FF">
              <w:rPr>
                <w:b w:val="0"/>
                <w:rPrChange w:id="883" w:author="Vincent  Durac" w:date="2016-09-26T10:18:00Z">
                  <w:rPr/>
                </w:rPrChange>
              </w:rPr>
              <w:instrText xml:space="preserve"> HYPERLINK "https://www.aware.ie/" </w:instrText>
            </w:r>
            <w:r w:rsidRPr="00B851FF">
              <w:rPr>
                <w:b w:val="0"/>
                <w:rPrChange w:id="884" w:author="Vincent  Durac" w:date="2016-09-26T10:18:00Z">
                  <w:rPr>
                    <w:rStyle w:val="Hyperlink"/>
                    <w:rFonts w:cstheme="minorHAnsi"/>
                    <w:sz w:val="24"/>
                    <w:szCs w:val="24"/>
                  </w:rPr>
                </w:rPrChange>
              </w:rPr>
              <w:fldChar w:fldCharType="separate"/>
            </w:r>
            <w:r w:rsidRPr="00B851FF">
              <w:rPr>
                <w:rStyle w:val="Hyperlink"/>
                <w:rFonts w:cstheme="minorHAnsi"/>
                <w:b w:val="0"/>
                <w:sz w:val="24"/>
                <w:szCs w:val="24"/>
                <w:rPrChange w:id="885" w:author="Vincent  Durac" w:date="2016-09-26T10:18:00Z">
                  <w:rPr>
                    <w:rStyle w:val="Hyperlink"/>
                    <w:rFonts w:cstheme="minorHAnsi"/>
                    <w:sz w:val="24"/>
                    <w:szCs w:val="24"/>
                  </w:rPr>
                </w:rPrChange>
              </w:rPr>
              <w:t>https://www.aware.ie/</w:t>
            </w:r>
            <w:r w:rsidRPr="00B851FF">
              <w:rPr>
                <w:rStyle w:val="Hyperlink"/>
                <w:rFonts w:cstheme="minorHAnsi"/>
                <w:b w:val="0"/>
                <w:sz w:val="24"/>
                <w:szCs w:val="24"/>
                <w:rPrChange w:id="886" w:author="Vincent  Durac" w:date="2016-09-26T10:18:00Z">
                  <w:rPr>
                    <w:rStyle w:val="Hyperlink"/>
                    <w:rFonts w:cstheme="minorHAnsi"/>
                    <w:sz w:val="24"/>
                    <w:szCs w:val="24"/>
                  </w:rPr>
                </w:rPrChange>
              </w:rPr>
              <w:fldChar w:fldCharType="end"/>
            </w:r>
            <w:r w:rsidRPr="00B851FF">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Change w:id="887" w:author="Noelene Sharkey" w:date="2016-11-29T15:50:00Z">
          <w:tblPr>
            <w:tblStyle w:val="TableGrid"/>
            <w:tblpPr w:leftFromText="180" w:rightFromText="180" w:vertAnchor="text" w:horzAnchor="margin" w:tblpX="108" w:tblpY="758"/>
            <w:tblW w:w="0" w:type="auto"/>
            <w:tblLook w:val="04A0" w:firstRow="1" w:lastRow="0" w:firstColumn="1" w:lastColumn="0" w:noHBand="0" w:noVBand="1"/>
          </w:tblPr>
        </w:tblPrChange>
      </w:tblPr>
      <w:tblGrid>
        <w:gridCol w:w="5629"/>
        <w:gridCol w:w="8319"/>
        <w:tblGridChange w:id="888">
          <w:tblGrid>
            <w:gridCol w:w="5629"/>
            <w:gridCol w:w="8319"/>
          </w:tblGrid>
        </w:tblGridChange>
      </w:tblGrid>
      <w:tr w:rsidR="00B316D1" w:rsidRPr="00164A0C" w:rsidTr="00B316D1">
        <w:tc>
          <w:tcPr>
            <w:tcW w:w="14034" w:type="dxa"/>
            <w:gridSpan w:val="2"/>
            <w:shd w:val="clear" w:color="auto" w:fill="D9D9D9" w:themeFill="background1" w:themeFillShade="D9"/>
            <w:tcPrChange w:id="889" w:author="Noelene Sharkey" w:date="2016-11-29T15:50:00Z">
              <w:tcPr>
                <w:tcW w:w="14034" w:type="dxa"/>
                <w:gridSpan w:val="2"/>
                <w:shd w:val="clear" w:color="auto" w:fill="D9D9D9" w:themeFill="background1" w:themeFillShade="D9"/>
              </w:tcPr>
            </w:tcPrChange>
          </w:tcPr>
          <w:p w:rsidR="00B316D1" w:rsidRPr="00164A0C" w:rsidRDefault="00B316D1" w:rsidP="00C60AC1">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B316D1" w:rsidRPr="00B32A5D" w:rsidTr="00B316D1">
        <w:trPr>
          <w:trHeight w:val="495"/>
          <w:trPrChange w:id="890" w:author="Noelene Sharkey" w:date="2016-11-29T15:50:00Z">
            <w:trPr>
              <w:trHeight w:val="495"/>
            </w:trPr>
          </w:trPrChange>
        </w:trPr>
        <w:tc>
          <w:tcPr>
            <w:tcW w:w="5670" w:type="dxa"/>
            <w:vMerge w:val="restart"/>
            <w:tcPrChange w:id="891" w:author="Noelene Sharkey" w:date="2016-11-29T15:50:00Z">
              <w:tcPr>
                <w:tcW w:w="5670" w:type="dxa"/>
                <w:vMerge w:val="restart"/>
              </w:tcPr>
            </w:tcPrChange>
          </w:tcPr>
          <w:p w:rsidR="00B316D1" w:rsidRPr="00B32A5D" w:rsidRDefault="00B316D1" w:rsidP="00C60AC1">
            <w:pPr>
              <w:rPr>
                <w:rFonts w:cstheme="minorHAnsi"/>
                <w:color w:val="000000" w:themeColor="text1"/>
                <w:sz w:val="24"/>
                <w:szCs w:val="24"/>
              </w:rPr>
            </w:pPr>
            <w:r w:rsidRPr="00B32A5D">
              <w:rPr>
                <w:rFonts w:cstheme="minorHAnsi"/>
                <w:color w:val="000000" w:themeColor="text1"/>
                <w:sz w:val="24"/>
                <w:szCs w:val="24"/>
              </w:rPr>
              <w:t>Free access to online courses</w:t>
            </w:r>
          </w:p>
          <w:p w:rsidR="00B316D1" w:rsidRPr="00B32A5D" w:rsidRDefault="00B316D1" w:rsidP="00C60AC1">
            <w:pPr>
              <w:rPr>
                <w:rFonts w:cstheme="minorHAnsi"/>
                <w:color w:val="000000" w:themeColor="text1"/>
                <w:sz w:val="24"/>
                <w:szCs w:val="24"/>
              </w:rPr>
            </w:pPr>
            <w:r w:rsidRPr="00B32A5D">
              <w:rPr>
                <w:rFonts w:cstheme="minorHAnsi"/>
                <w:color w:val="000000" w:themeColor="text1"/>
                <w:sz w:val="24"/>
                <w:szCs w:val="24"/>
              </w:rPr>
              <w:t>Search regularly for new courses and new start dates</w:t>
            </w:r>
          </w:p>
        </w:tc>
        <w:tc>
          <w:tcPr>
            <w:tcW w:w="8364" w:type="dxa"/>
            <w:tcPrChange w:id="892" w:author="Noelene Sharkey" w:date="2016-11-29T15:50:00Z">
              <w:tcPr>
                <w:tcW w:w="8364" w:type="dxa"/>
              </w:tcPr>
            </w:tcPrChange>
          </w:tcPr>
          <w:p w:rsidR="00B316D1" w:rsidRPr="00B32A5D" w:rsidRDefault="00B316D1" w:rsidP="00C60AC1">
            <w:pPr>
              <w:rPr>
                <w:rFonts w:cstheme="minorHAnsi"/>
                <w:color w:val="000000" w:themeColor="text1"/>
                <w:sz w:val="24"/>
                <w:szCs w:val="24"/>
              </w:rPr>
            </w:pPr>
            <w:r>
              <w:fldChar w:fldCharType="begin"/>
            </w:r>
            <w:r>
              <w:instrText xml:space="preserve"> HYPERLINK "https://www.mooc-list.com/" </w:instrText>
            </w:r>
            <w:r>
              <w:fldChar w:fldCharType="separate"/>
            </w:r>
            <w:r w:rsidRPr="00B32A5D">
              <w:rPr>
                <w:rStyle w:val="Hyperlink"/>
                <w:rFonts w:cstheme="minorHAnsi"/>
                <w:sz w:val="24"/>
                <w:szCs w:val="24"/>
              </w:rPr>
              <w:t>https://www.mooc-list.com/</w:t>
            </w:r>
            <w:r>
              <w:rPr>
                <w:rStyle w:val="Hyperlink"/>
                <w:rFonts w:cstheme="minorHAnsi"/>
                <w:sz w:val="24"/>
                <w:szCs w:val="24"/>
              </w:rPr>
              <w:fldChar w:fldCharType="end"/>
            </w:r>
          </w:p>
        </w:tc>
      </w:tr>
      <w:tr w:rsidR="00B316D1" w:rsidRPr="00B32A5D" w:rsidTr="00B316D1">
        <w:trPr>
          <w:trHeight w:val="465"/>
          <w:trPrChange w:id="893" w:author="Noelene Sharkey" w:date="2016-11-29T15:50:00Z">
            <w:trPr>
              <w:trHeight w:val="465"/>
            </w:trPr>
          </w:trPrChange>
        </w:trPr>
        <w:tc>
          <w:tcPr>
            <w:tcW w:w="5670" w:type="dxa"/>
            <w:vMerge/>
            <w:tcPrChange w:id="894" w:author="Noelene Sharkey" w:date="2016-11-29T15:50:00Z">
              <w:tcPr>
                <w:tcW w:w="5670" w:type="dxa"/>
                <w:vMerge/>
              </w:tcPr>
            </w:tcPrChange>
          </w:tcPr>
          <w:p w:rsidR="00B316D1" w:rsidRPr="00B32A5D" w:rsidRDefault="00B316D1" w:rsidP="00C60AC1">
            <w:pPr>
              <w:rPr>
                <w:rFonts w:cstheme="minorHAnsi"/>
                <w:color w:val="000000" w:themeColor="text1"/>
                <w:sz w:val="24"/>
                <w:szCs w:val="24"/>
              </w:rPr>
            </w:pPr>
          </w:p>
        </w:tc>
        <w:tc>
          <w:tcPr>
            <w:tcW w:w="8364" w:type="dxa"/>
            <w:tcPrChange w:id="895" w:author="Noelene Sharkey" w:date="2016-11-29T15:50:00Z">
              <w:tcPr>
                <w:tcW w:w="8364" w:type="dxa"/>
              </w:tcPr>
            </w:tcPrChange>
          </w:tcPr>
          <w:p w:rsidR="00B316D1" w:rsidRDefault="00B316D1" w:rsidP="00C60AC1">
            <w:r>
              <w:fldChar w:fldCharType="begin"/>
            </w:r>
            <w:r>
              <w:instrText xml:space="preserve"> HYPERLINK "http://eric.ed.gov/" </w:instrText>
            </w:r>
            <w:r>
              <w:fldChar w:fldCharType="separate"/>
            </w:r>
            <w:r w:rsidRPr="009B5750">
              <w:rPr>
                <w:rStyle w:val="Hyperlink"/>
                <w:rFonts w:eastAsia="Times New Roman" w:cs="Times New Roman"/>
                <w:sz w:val="24"/>
                <w:szCs w:val="24"/>
              </w:rPr>
              <w:t>http://eric.ed.gov/</w:t>
            </w:r>
            <w:r>
              <w:rPr>
                <w:rStyle w:val="Hyperlink"/>
                <w:rFonts w:eastAsia="Times New Roman" w:cs="Times New Roman"/>
                <w:sz w:val="24"/>
                <w:szCs w:val="24"/>
              </w:rPr>
              <w:fldChar w:fldCharType="end"/>
            </w:r>
            <w:r>
              <w:rPr>
                <w:rFonts w:eastAsia="Times New Roman" w:cs="Times New Roman"/>
                <w:sz w:val="24"/>
                <w:szCs w:val="24"/>
              </w:rPr>
              <w:t xml:space="preserve"> </w:t>
            </w:r>
          </w:p>
        </w:tc>
      </w:tr>
      <w:tr w:rsidR="00B316D1" w:rsidRPr="00B32A5D" w:rsidTr="00B316D1">
        <w:trPr>
          <w:trHeight w:val="274"/>
          <w:trPrChange w:id="896" w:author="Noelene Sharkey" w:date="2016-11-29T15:50:00Z">
            <w:trPr>
              <w:trHeight w:val="274"/>
            </w:trPr>
          </w:trPrChange>
        </w:trPr>
        <w:tc>
          <w:tcPr>
            <w:tcW w:w="5670" w:type="dxa"/>
            <w:vMerge/>
            <w:tcPrChange w:id="897" w:author="Noelene Sharkey" w:date="2016-11-29T15:50:00Z">
              <w:tcPr>
                <w:tcW w:w="5670" w:type="dxa"/>
                <w:vMerge/>
              </w:tcPr>
            </w:tcPrChange>
          </w:tcPr>
          <w:p w:rsidR="00B316D1" w:rsidRPr="00B32A5D" w:rsidRDefault="00B316D1" w:rsidP="00C60AC1">
            <w:pPr>
              <w:rPr>
                <w:rFonts w:cstheme="minorHAnsi"/>
                <w:color w:val="000000" w:themeColor="text1"/>
                <w:sz w:val="24"/>
                <w:szCs w:val="24"/>
              </w:rPr>
            </w:pPr>
          </w:p>
        </w:tc>
        <w:tc>
          <w:tcPr>
            <w:tcW w:w="8364" w:type="dxa"/>
            <w:tcPrChange w:id="898" w:author="Noelene Sharkey" w:date="2016-11-29T15:50:00Z">
              <w:tcPr>
                <w:tcW w:w="8364" w:type="dxa"/>
                <w:tcBorders>
                  <w:bottom w:val="single" w:sz="4" w:space="0" w:color="auto"/>
                </w:tcBorders>
              </w:tcPr>
            </w:tcPrChange>
          </w:tcPr>
          <w:p w:rsidR="00B316D1" w:rsidRDefault="00B316D1" w:rsidP="00C60AC1">
            <w:r>
              <w:fldChar w:fldCharType="begin"/>
            </w:r>
            <w:r>
              <w:instrText xml:space="preserve"> HYPERLINK "https://www.futurelearn.com/" </w:instrText>
            </w:r>
            <w:r>
              <w:fldChar w:fldCharType="separate"/>
            </w:r>
            <w:r w:rsidRPr="009B5750">
              <w:rPr>
                <w:rStyle w:val="Hyperlink"/>
                <w:rFonts w:cstheme="minorHAnsi"/>
                <w:sz w:val="24"/>
                <w:szCs w:val="24"/>
              </w:rPr>
              <w:t>https://www.futurelearn.com/</w:t>
            </w:r>
            <w:r>
              <w:rPr>
                <w:rStyle w:val="Hyperlink"/>
                <w:rFonts w:cstheme="minorHAnsi"/>
                <w:sz w:val="24"/>
                <w:szCs w:val="24"/>
              </w:rPr>
              <w:fldChar w:fldCharType="end"/>
            </w:r>
            <w:r>
              <w:rPr>
                <w:rFonts w:cstheme="minorHAnsi"/>
                <w:color w:val="000000" w:themeColor="text1"/>
                <w:sz w:val="24"/>
                <w:szCs w:val="24"/>
              </w:rPr>
              <w:t xml:space="preserve"> </w:t>
            </w:r>
          </w:p>
        </w:tc>
      </w:tr>
    </w:tbl>
    <w:p w:rsidR="00B316D1" w:rsidRPr="00164A0C" w:rsidRDefault="00B316D1" w:rsidP="00B316D1">
      <w:pPr>
        <w:rPr>
          <w:rFonts w:cstheme="minorHAnsi"/>
          <w:color w:val="000000" w:themeColor="text1"/>
          <w:sz w:val="24"/>
          <w:szCs w:val="24"/>
        </w:rPr>
      </w:pPr>
    </w:p>
    <w:p w:rsidR="00B316D1" w:rsidRDefault="00B316D1" w:rsidP="00B316D1"/>
    <w:p w:rsidR="00191487" w:rsidRDefault="001C2E28"/>
    <w:sectPr w:rsidR="00191487" w:rsidSect="00B316D1">
      <w:headerReference w:type="default" r:id="rId7"/>
      <w:footerReference w:type="default" r:id="rId8"/>
      <w:pgSz w:w="16838" w:h="11906" w:orient="landscape"/>
      <w:pgMar w:top="1440" w:right="1440" w:bottom="1440" w:left="1440" w:header="708" w:footer="708" w:gutter="0"/>
      <w:cols w:space="708"/>
      <w:docGrid w:linePitch="360"/>
      <w:sectPrChange w:id="905" w:author="Noelene Sharkey" w:date="2016-11-29T15:48:00Z">
        <w:sectPr w:rsidR="00191487" w:rsidSect="00B316D1">
          <w:pgSz w:w="11906" w:h="16838" w:orient="portrait"/>
          <w:pgMar w:top="1440" w:right="1440" w:bottom="1440" w:left="1440"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D1" w:rsidRDefault="00B316D1" w:rsidP="00B316D1">
      <w:pPr>
        <w:spacing w:after="0" w:line="240" w:lineRule="auto"/>
      </w:pPr>
      <w:r>
        <w:separator/>
      </w:r>
    </w:p>
  </w:endnote>
  <w:endnote w:type="continuationSeparator" w:id="0">
    <w:p w:rsidR="00B316D1" w:rsidRDefault="00B316D1" w:rsidP="00B3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900" w:author="Noelene Sharkey" w:date="2016-11-29T15:55:00Z"/>
  <w:sdt>
    <w:sdtPr>
      <w:id w:val="-717586194"/>
      <w:docPartObj>
        <w:docPartGallery w:val="Page Numbers (Bottom of Page)"/>
        <w:docPartUnique/>
      </w:docPartObj>
    </w:sdtPr>
    <w:sdtEndPr>
      <w:rPr>
        <w:noProof/>
      </w:rPr>
    </w:sdtEndPr>
    <w:sdtContent>
      <w:customXmlInsRangeEnd w:id="900"/>
      <w:p w:rsidR="001C2E28" w:rsidRDefault="001C2E28">
        <w:pPr>
          <w:pStyle w:val="Footer"/>
          <w:jc w:val="right"/>
          <w:rPr>
            <w:ins w:id="901" w:author="Noelene Sharkey" w:date="2016-11-29T15:55:00Z"/>
          </w:rPr>
        </w:pPr>
        <w:ins w:id="902" w:author="Noelene Sharkey" w:date="2016-11-29T15:55:00Z">
          <w:r>
            <w:fldChar w:fldCharType="begin"/>
          </w:r>
          <w:r>
            <w:instrText xml:space="preserve"> PAGE   \* MERGEFORMAT </w:instrText>
          </w:r>
          <w:r>
            <w:fldChar w:fldCharType="separate"/>
          </w:r>
        </w:ins>
        <w:r>
          <w:rPr>
            <w:noProof/>
          </w:rPr>
          <w:t>2</w:t>
        </w:r>
        <w:ins w:id="903" w:author="Noelene Sharkey" w:date="2016-11-29T15:55:00Z">
          <w:r>
            <w:rPr>
              <w:noProof/>
            </w:rPr>
            <w:fldChar w:fldCharType="end"/>
          </w:r>
        </w:ins>
      </w:p>
      <w:customXmlInsRangeStart w:id="904" w:author="Noelene Sharkey" w:date="2016-11-29T15:55:00Z"/>
    </w:sdtContent>
  </w:sdt>
  <w:customXmlInsRangeEnd w:id="904"/>
  <w:p w:rsidR="001C2E28" w:rsidRDefault="001C2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D1" w:rsidRDefault="00B316D1" w:rsidP="00B316D1">
      <w:pPr>
        <w:spacing w:after="0" w:line="240" w:lineRule="auto"/>
      </w:pPr>
      <w:r>
        <w:separator/>
      </w:r>
    </w:p>
  </w:footnote>
  <w:footnote w:type="continuationSeparator" w:id="0">
    <w:p w:rsidR="00B316D1" w:rsidRDefault="00B316D1" w:rsidP="00B31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6D1" w:rsidRPr="00E62331" w:rsidRDefault="00B316D1" w:rsidP="00B316D1">
    <w:pPr>
      <w:rPr>
        <w:b/>
      </w:rPr>
    </w:pPr>
    <w:r>
      <w:rPr>
        <w:b/>
        <w:noProof/>
        <w:sz w:val="28"/>
        <w:szCs w:val="28"/>
        <w:lang w:val="en-IE" w:eastAsia="en-IE"/>
      </w:rPr>
      <w:drawing>
        <wp:inline distT="0" distB="0" distL="0" distR="0" wp14:anchorId="5B2DFAD2" wp14:editId="0DFC2927">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tab/>
    </w:r>
    <w:r>
      <w:tab/>
    </w:r>
    <w:ins w:id="899" w:author="Noelene Sharkey" w:date="2016-11-29T15:48:00Z">
      <w:r>
        <w:tab/>
      </w:r>
      <w:r>
        <w:tab/>
      </w:r>
      <w:r>
        <w:tab/>
      </w:r>
      <w:r>
        <w:tab/>
      </w:r>
      <w:r>
        <w:tab/>
      </w:r>
      <w:r>
        <w:tab/>
      </w:r>
      <w:r>
        <w:tab/>
      </w:r>
    </w:ins>
    <w:r w:rsidRPr="002E2A8C">
      <w:rPr>
        <w:b/>
      </w:rPr>
      <w:t>September 2016: Compiled by FET staff on behalf of FESS</w:t>
    </w:r>
  </w:p>
  <w:p w:rsidR="00B316D1" w:rsidRDefault="00B316D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elene Sharkey">
    <w15:presenceInfo w15:providerId="AD" w15:userId="S-1-5-21-4283142554-2710862332-169896579-32636"/>
  </w15:person>
  <w15:person w15:author="Denise Clohessy">
    <w15:presenceInfo w15:providerId="AD" w15:userId="S-1-5-21-2661609370-3692026486-1112398856-2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D1"/>
    <w:rsid w:val="0019128A"/>
    <w:rsid w:val="001C2E28"/>
    <w:rsid w:val="003F41DE"/>
    <w:rsid w:val="00B316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C2767-2B7C-4384-90B9-F08CEF99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D1"/>
    <w:rPr>
      <w:lang w:val="en-GB"/>
    </w:rPr>
  </w:style>
  <w:style w:type="paragraph" w:styleId="Heading2">
    <w:name w:val="heading 2"/>
    <w:basedOn w:val="Normal"/>
    <w:next w:val="Normal"/>
    <w:link w:val="Heading2Char"/>
    <w:uiPriority w:val="9"/>
    <w:unhideWhenUsed/>
    <w:qFormat/>
    <w:rsid w:val="00B316D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6D1"/>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B316D1"/>
  </w:style>
  <w:style w:type="paragraph" w:styleId="Footer">
    <w:name w:val="footer"/>
    <w:basedOn w:val="Normal"/>
    <w:link w:val="FooterChar"/>
    <w:uiPriority w:val="99"/>
    <w:unhideWhenUsed/>
    <w:rsid w:val="00B316D1"/>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B316D1"/>
  </w:style>
  <w:style w:type="character" w:customStyle="1" w:styleId="Heading2Char">
    <w:name w:val="Heading 2 Char"/>
    <w:basedOn w:val="DefaultParagraphFont"/>
    <w:link w:val="Heading2"/>
    <w:uiPriority w:val="9"/>
    <w:rsid w:val="00B316D1"/>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316D1"/>
    <w:rPr>
      <w:color w:val="0563C1" w:themeColor="hyperlink"/>
      <w:u w:val="single"/>
    </w:rPr>
  </w:style>
  <w:style w:type="character" w:styleId="Strong">
    <w:name w:val="Strong"/>
    <w:basedOn w:val="DefaultParagraphFont"/>
    <w:uiPriority w:val="22"/>
    <w:qFormat/>
    <w:rsid w:val="00B316D1"/>
    <w:rPr>
      <w:b/>
      <w:bCs/>
    </w:rPr>
  </w:style>
  <w:style w:type="table" w:styleId="TableGrid">
    <w:name w:val="Table Grid"/>
    <w:basedOn w:val="TableNormal"/>
    <w:uiPriority w:val="59"/>
    <w:rsid w:val="00B31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316D1"/>
    <w:pPr>
      <w:spacing w:after="0" w:line="240" w:lineRule="auto"/>
    </w:pPr>
    <w:rPr>
      <w:lang w:val="en-GB"/>
    </w:rPr>
  </w:style>
  <w:style w:type="paragraph" w:styleId="BalloonText">
    <w:name w:val="Balloon Text"/>
    <w:basedOn w:val="Normal"/>
    <w:link w:val="BalloonTextChar"/>
    <w:uiPriority w:val="99"/>
    <w:semiHidden/>
    <w:unhideWhenUsed/>
    <w:rsid w:val="00B31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D1"/>
    <w:rPr>
      <w:rFonts w:ascii="Segoe UI" w:hAnsi="Segoe UI" w:cs="Segoe UI"/>
      <w:sz w:val="18"/>
      <w:szCs w:val="18"/>
      <w:lang w:val="en-GB"/>
    </w:rPr>
  </w:style>
  <w:style w:type="character" w:styleId="Emphasis">
    <w:name w:val="Emphasis"/>
    <w:basedOn w:val="DefaultParagraphFont"/>
    <w:uiPriority w:val="20"/>
    <w:qFormat/>
    <w:rsid w:val="001C2E28"/>
    <w:rPr>
      <w:b/>
      <w:bCs/>
      <w:i w:val="0"/>
      <w:iCs w:val="0"/>
    </w:rPr>
  </w:style>
  <w:style w:type="paragraph" w:styleId="NormalWeb">
    <w:name w:val="Normal (Web)"/>
    <w:basedOn w:val="Normal"/>
    <w:uiPriority w:val="99"/>
    <w:semiHidden/>
    <w:unhideWhenUsed/>
    <w:rsid w:val="001C2E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2E28"/>
    <w:pPr>
      <w:spacing w:after="0" w:line="240" w:lineRule="auto"/>
    </w:pPr>
    <w:rPr>
      <w:lang w:val="en-GB"/>
    </w:rPr>
  </w:style>
  <w:style w:type="character" w:customStyle="1" w:styleId="st1">
    <w:name w:val="st1"/>
    <w:basedOn w:val="DefaultParagraphFont"/>
    <w:rsid w:val="001C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87"/>
    <w:rsid w:val="006A67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F8E187E464823960E1AB60A88FB67">
    <w:name w:val="4C9F8E187E464823960E1AB60A88FB67"/>
    <w:rsid w:val="006A6787"/>
  </w:style>
  <w:style w:type="paragraph" w:customStyle="1" w:styleId="A70EFB8619E64528BB5B1DC7C7BD9D93">
    <w:name w:val="A70EFB8619E64528BB5B1DC7C7BD9D93"/>
    <w:rsid w:val="006A6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3EF79-E0D9-4DAE-854B-FB7EBD55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24642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Noelene Sharkey</dc:creator>
  <cp:keywords/>
  <dc:description/>
  <cp:lastModifiedBy>Noelene Sharkey</cp:lastModifiedBy>
  <cp:revision>1</cp:revision>
  <dcterms:created xsi:type="dcterms:W3CDTF">2016-11-29T15:43:00Z</dcterms:created>
  <dcterms:modified xsi:type="dcterms:W3CDTF">2016-11-29T15:56:00Z</dcterms:modified>
</cp:coreProperties>
</file>