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D775B7">
            <w:pPr>
              <w:rPr>
                <w:rFonts w:cstheme="minorHAnsi"/>
                <w:b/>
                <w:color w:val="000000" w:themeColor="text1"/>
                <w:sz w:val="28"/>
                <w:szCs w:val="24"/>
              </w:rPr>
            </w:pPr>
            <w:r>
              <w:rPr>
                <w:rFonts w:cstheme="minorHAnsi"/>
                <w:b/>
                <w:color w:val="000000" w:themeColor="text1"/>
                <w:sz w:val="28"/>
                <w:szCs w:val="24"/>
              </w:rPr>
              <w:t>Desktop Publishing</w:t>
            </w:r>
            <w:r w:rsidR="00177ED8">
              <w:rPr>
                <w:rFonts w:cstheme="minorHAnsi"/>
                <w:b/>
                <w:color w:val="000000" w:themeColor="text1"/>
                <w:sz w:val="28"/>
                <w:szCs w:val="24"/>
              </w:rPr>
              <w:t xml:space="preserve"> (DTP)</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D775B7">
            <w:pPr>
              <w:rPr>
                <w:rFonts w:cstheme="minorHAnsi"/>
                <w:b/>
                <w:color w:val="000000" w:themeColor="text1"/>
                <w:sz w:val="28"/>
                <w:szCs w:val="24"/>
              </w:rPr>
            </w:pPr>
            <w:r>
              <w:rPr>
                <w:rFonts w:cstheme="minorHAnsi"/>
                <w:b/>
                <w:color w:val="000000" w:themeColor="text1"/>
                <w:sz w:val="28"/>
                <w:szCs w:val="24"/>
              </w:rPr>
              <w:t>4N1854</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335A4"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8F6D34" w:rsidTr="00DB716A">
        <w:tc>
          <w:tcPr>
            <w:tcW w:w="1843" w:type="dxa"/>
            <w:shd w:val="clear" w:color="auto" w:fill="D9D9D9" w:themeFill="background1" w:themeFillShade="D9"/>
          </w:tcPr>
          <w:p w:rsidR="002E51EC" w:rsidRPr="008F6D34" w:rsidRDefault="002E51EC">
            <w:pPr>
              <w:rPr>
                <w:rFonts w:cstheme="minorHAnsi"/>
                <w:b/>
                <w:color w:val="000000" w:themeColor="text1"/>
                <w:sz w:val="24"/>
                <w:szCs w:val="24"/>
              </w:rPr>
            </w:pPr>
            <w:r w:rsidRPr="008F6D34">
              <w:rPr>
                <w:rFonts w:cstheme="minorHAnsi"/>
                <w:b/>
                <w:color w:val="000000" w:themeColor="text1"/>
                <w:sz w:val="24"/>
                <w:szCs w:val="24"/>
              </w:rPr>
              <w:t>Theme/Topic</w:t>
            </w:r>
          </w:p>
        </w:tc>
        <w:tc>
          <w:tcPr>
            <w:tcW w:w="1701" w:type="dxa"/>
            <w:shd w:val="clear" w:color="auto" w:fill="D9D9D9" w:themeFill="background1" w:themeFillShade="D9"/>
          </w:tcPr>
          <w:p w:rsidR="002E51EC" w:rsidRPr="008F6D34" w:rsidRDefault="002E51EC">
            <w:pPr>
              <w:rPr>
                <w:rFonts w:cstheme="minorHAnsi"/>
                <w:b/>
                <w:color w:val="000000" w:themeColor="text1"/>
                <w:sz w:val="24"/>
                <w:szCs w:val="24"/>
              </w:rPr>
            </w:pPr>
            <w:r w:rsidRPr="008F6D34">
              <w:rPr>
                <w:rFonts w:cstheme="minorHAnsi"/>
                <w:b/>
                <w:color w:val="000000" w:themeColor="text1"/>
                <w:sz w:val="24"/>
                <w:szCs w:val="24"/>
              </w:rPr>
              <w:t>Type</w:t>
            </w:r>
          </w:p>
        </w:tc>
        <w:tc>
          <w:tcPr>
            <w:tcW w:w="4536" w:type="dxa"/>
            <w:shd w:val="clear" w:color="auto" w:fill="D9D9D9" w:themeFill="background1" w:themeFillShade="D9"/>
          </w:tcPr>
          <w:p w:rsidR="002E51EC" w:rsidRPr="008F6D34" w:rsidRDefault="002E51EC">
            <w:pPr>
              <w:rPr>
                <w:rFonts w:cstheme="minorHAnsi"/>
                <w:b/>
                <w:color w:val="000000" w:themeColor="text1"/>
                <w:sz w:val="24"/>
                <w:szCs w:val="24"/>
              </w:rPr>
            </w:pPr>
            <w:r w:rsidRPr="008F6D34">
              <w:rPr>
                <w:rFonts w:cstheme="minorHAnsi"/>
                <w:b/>
                <w:color w:val="000000" w:themeColor="text1"/>
                <w:sz w:val="24"/>
                <w:szCs w:val="24"/>
              </w:rPr>
              <w:t>Relevance</w:t>
            </w:r>
          </w:p>
        </w:tc>
        <w:tc>
          <w:tcPr>
            <w:tcW w:w="2268" w:type="dxa"/>
            <w:shd w:val="clear" w:color="auto" w:fill="D9D9D9" w:themeFill="background1" w:themeFillShade="D9"/>
          </w:tcPr>
          <w:p w:rsidR="002E51EC" w:rsidRPr="008F6D34" w:rsidRDefault="002E51EC">
            <w:pPr>
              <w:rPr>
                <w:rFonts w:cstheme="minorHAnsi"/>
                <w:b/>
                <w:color w:val="000000" w:themeColor="text1"/>
                <w:sz w:val="24"/>
                <w:szCs w:val="24"/>
              </w:rPr>
            </w:pPr>
            <w:r w:rsidRPr="008F6D34">
              <w:rPr>
                <w:rFonts w:cstheme="minorHAnsi"/>
                <w:b/>
                <w:color w:val="000000" w:themeColor="text1"/>
                <w:sz w:val="24"/>
                <w:szCs w:val="24"/>
              </w:rPr>
              <w:t>Author/Source</w:t>
            </w:r>
          </w:p>
        </w:tc>
        <w:tc>
          <w:tcPr>
            <w:tcW w:w="3686" w:type="dxa"/>
            <w:shd w:val="clear" w:color="auto" w:fill="D9D9D9" w:themeFill="background1" w:themeFillShade="D9"/>
          </w:tcPr>
          <w:p w:rsidR="002E51EC" w:rsidRPr="008F6D34" w:rsidRDefault="002E51EC">
            <w:pPr>
              <w:rPr>
                <w:rFonts w:cstheme="minorHAnsi"/>
                <w:b/>
                <w:color w:val="000000" w:themeColor="text1"/>
                <w:sz w:val="24"/>
                <w:szCs w:val="24"/>
              </w:rPr>
            </w:pPr>
            <w:r w:rsidRPr="008F6D34">
              <w:rPr>
                <w:rFonts w:cstheme="minorHAnsi"/>
                <w:b/>
                <w:color w:val="000000" w:themeColor="text1"/>
                <w:sz w:val="24"/>
                <w:szCs w:val="24"/>
              </w:rPr>
              <w:t>Web Link</w:t>
            </w:r>
          </w:p>
        </w:tc>
      </w:tr>
      <w:tr w:rsidR="00A82F27" w:rsidRPr="008F6D34" w:rsidTr="00D76BBF">
        <w:tc>
          <w:tcPr>
            <w:tcW w:w="1843" w:type="dxa"/>
          </w:tcPr>
          <w:p w:rsidR="00A82F27" w:rsidRPr="008F6D34" w:rsidRDefault="00A82F27"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Different Desktop Publishing software application</w:t>
            </w:r>
            <w:r w:rsidR="00D76BBF" w:rsidRPr="008F6D34">
              <w:rPr>
                <w:rFonts w:cstheme="minorHAnsi"/>
                <w:color w:val="000000" w:themeColor="text1"/>
                <w:sz w:val="24"/>
                <w:szCs w:val="24"/>
                <w:shd w:val="clear" w:color="auto" w:fill="FFFFFF"/>
              </w:rPr>
              <w:t>s</w:t>
            </w:r>
          </w:p>
        </w:tc>
        <w:tc>
          <w:tcPr>
            <w:tcW w:w="1701" w:type="dxa"/>
          </w:tcPr>
          <w:p w:rsidR="00A82F27" w:rsidRPr="008F6D34" w:rsidRDefault="00086332"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tc>
        <w:tc>
          <w:tcPr>
            <w:tcW w:w="4536" w:type="dxa"/>
          </w:tcPr>
          <w:p w:rsidR="00A82F27" w:rsidRPr="008F6D34" w:rsidRDefault="00BB2B74" w:rsidP="00086332">
            <w:pPr>
              <w:rPr>
                <w:rFonts w:cstheme="minorHAnsi"/>
                <w:color w:val="000000" w:themeColor="text1"/>
                <w:sz w:val="24"/>
                <w:szCs w:val="24"/>
              </w:rPr>
            </w:pPr>
            <w:r w:rsidRPr="008F6D34">
              <w:rPr>
                <w:rFonts w:cstheme="minorHAnsi"/>
                <w:color w:val="000000" w:themeColor="text1"/>
                <w:sz w:val="24"/>
                <w:szCs w:val="24"/>
              </w:rPr>
              <w:t xml:space="preserve">This is a good list of the main suppliers of Desktop Publisher software including </w:t>
            </w:r>
            <w:r w:rsidRPr="008F6D34">
              <w:rPr>
                <w:rFonts w:cstheme="minorHAnsi"/>
                <w:b/>
                <w:color w:val="000000" w:themeColor="text1"/>
                <w:sz w:val="24"/>
                <w:szCs w:val="24"/>
              </w:rPr>
              <w:t xml:space="preserve">Microsoft Publisher, QuarkXPress, Adobe InDesign </w:t>
            </w:r>
            <w:r w:rsidRPr="008F6D34">
              <w:rPr>
                <w:rFonts w:cstheme="minorHAnsi"/>
                <w:color w:val="000000" w:themeColor="text1"/>
                <w:sz w:val="24"/>
                <w:szCs w:val="24"/>
              </w:rPr>
              <w:t>and</w:t>
            </w:r>
            <w:r w:rsidRPr="008F6D34">
              <w:rPr>
                <w:rFonts w:cstheme="minorHAnsi"/>
                <w:b/>
                <w:color w:val="000000" w:themeColor="text1"/>
                <w:sz w:val="24"/>
                <w:szCs w:val="24"/>
              </w:rPr>
              <w:t xml:space="preserve"> </w:t>
            </w:r>
            <w:r w:rsidR="00086332" w:rsidRPr="008F6D34">
              <w:rPr>
                <w:rFonts w:cstheme="minorHAnsi"/>
                <w:b/>
                <w:color w:val="000000" w:themeColor="text1"/>
                <w:sz w:val="24"/>
                <w:szCs w:val="24"/>
              </w:rPr>
              <w:t>Serif</w:t>
            </w:r>
            <w:r w:rsidR="006946FD" w:rsidRPr="008F6D34">
              <w:rPr>
                <w:rFonts w:cstheme="minorHAnsi"/>
                <w:color w:val="000000" w:themeColor="text1"/>
                <w:sz w:val="24"/>
                <w:szCs w:val="24"/>
              </w:rPr>
              <w:t xml:space="preserve"> with links to more information about each and the supplier’s websites to download the product</w:t>
            </w:r>
            <w:r w:rsidR="00086332" w:rsidRPr="008F6D34">
              <w:rPr>
                <w:rFonts w:cstheme="minorHAnsi"/>
                <w:color w:val="000000" w:themeColor="text1"/>
                <w:sz w:val="24"/>
                <w:szCs w:val="24"/>
              </w:rPr>
              <w:t>.</w:t>
            </w:r>
          </w:p>
          <w:p w:rsidR="00086332" w:rsidRPr="008F6D34" w:rsidRDefault="00086332" w:rsidP="00086332">
            <w:pPr>
              <w:rPr>
                <w:rFonts w:cstheme="minorHAnsi"/>
                <w:color w:val="000000" w:themeColor="text1"/>
                <w:sz w:val="24"/>
                <w:szCs w:val="24"/>
              </w:rPr>
            </w:pPr>
          </w:p>
          <w:p w:rsidR="00086332" w:rsidRPr="008F6D34" w:rsidRDefault="00086332" w:rsidP="00086332">
            <w:pPr>
              <w:rPr>
                <w:rFonts w:cstheme="minorHAnsi"/>
                <w:color w:val="000000" w:themeColor="text1"/>
                <w:sz w:val="24"/>
                <w:szCs w:val="24"/>
              </w:rPr>
            </w:pPr>
            <w:proofErr w:type="spellStart"/>
            <w:r w:rsidRPr="008F6D34">
              <w:rPr>
                <w:rFonts w:cstheme="minorHAnsi"/>
                <w:b/>
                <w:color w:val="000000" w:themeColor="text1"/>
                <w:sz w:val="24"/>
                <w:szCs w:val="24"/>
              </w:rPr>
              <w:t>Scribus</w:t>
            </w:r>
            <w:proofErr w:type="spellEnd"/>
            <w:r w:rsidRPr="008F6D34">
              <w:rPr>
                <w:rFonts w:cstheme="minorHAnsi"/>
                <w:color w:val="000000" w:themeColor="text1"/>
                <w:sz w:val="24"/>
                <w:szCs w:val="24"/>
              </w:rPr>
              <w:t xml:space="preserve"> is very popular open source desktop publishing software also widely used today.</w:t>
            </w:r>
            <w:r w:rsidR="006946FD" w:rsidRPr="008F6D34">
              <w:rPr>
                <w:rFonts w:cstheme="minorHAnsi"/>
                <w:color w:val="000000" w:themeColor="text1"/>
                <w:sz w:val="24"/>
                <w:szCs w:val="24"/>
              </w:rPr>
              <w:t xml:space="preserve">  This is the link to download the product.</w:t>
            </w:r>
          </w:p>
        </w:tc>
        <w:tc>
          <w:tcPr>
            <w:tcW w:w="2268" w:type="dxa"/>
          </w:tcPr>
          <w:p w:rsidR="00A82F27" w:rsidRPr="008F6D34" w:rsidRDefault="006946FD" w:rsidP="00D76BBF">
            <w:pPr>
              <w:rPr>
                <w:rFonts w:cstheme="minorHAnsi"/>
                <w:sz w:val="24"/>
                <w:szCs w:val="24"/>
              </w:rPr>
            </w:pPr>
            <w:r w:rsidRPr="008F6D34">
              <w:rPr>
                <w:rFonts w:cstheme="minorHAnsi"/>
                <w:sz w:val="24"/>
                <w:szCs w:val="24"/>
              </w:rPr>
              <w:t>About.com</w:t>
            </w: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
          <w:p w:rsidR="006946FD" w:rsidRPr="008F6D34" w:rsidRDefault="006946FD" w:rsidP="00D76BBF">
            <w:pPr>
              <w:rPr>
                <w:rFonts w:cstheme="minorHAnsi"/>
                <w:sz w:val="24"/>
                <w:szCs w:val="24"/>
              </w:rPr>
            </w:pPr>
            <w:proofErr w:type="spellStart"/>
            <w:r w:rsidRPr="008F6D34">
              <w:rPr>
                <w:rFonts w:cstheme="minorHAnsi"/>
                <w:sz w:val="24"/>
                <w:szCs w:val="24"/>
              </w:rPr>
              <w:t>Scribus</w:t>
            </w:r>
            <w:proofErr w:type="spellEnd"/>
          </w:p>
        </w:tc>
        <w:tc>
          <w:tcPr>
            <w:tcW w:w="3686" w:type="dxa"/>
          </w:tcPr>
          <w:p w:rsidR="00A82F27" w:rsidRPr="008F6D34" w:rsidRDefault="00E51633" w:rsidP="00D76BBF">
            <w:pPr>
              <w:rPr>
                <w:sz w:val="24"/>
                <w:szCs w:val="24"/>
              </w:rPr>
            </w:pPr>
            <w:r w:rsidRPr="008F6D34">
              <w:rPr>
                <w:sz w:val="24"/>
                <w:szCs w:val="24"/>
              </w:rPr>
              <w:t xml:space="preserve">Click </w:t>
            </w:r>
            <w:hyperlink r:id="rId8" w:history="1">
              <w:r w:rsidRPr="008F6D34">
                <w:rPr>
                  <w:rStyle w:val="Hyperlink"/>
                  <w:sz w:val="24"/>
                  <w:szCs w:val="24"/>
                </w:rPr>
                <w:t>here</w:t>
              </w:r>
            </w:hyperlink>
            <w:r w:rsidRPr="008F6D34">
              <w:rPr>
                <w:sz w:val="24"/>
                <w:szCs w:val="24"/>
              </w:rPr>
              <w:t xml:space="preserve"> to access this webpage.</w:t>
            </w:r>
          </w:p>
          <w:p w:rsidR="00086332" w:rsidRPr="008F6D34" w:rsidRDefault="00086332" w:rsidP="00D76BBF">
            <w:pPr>
              <w:rPr>
                <w:sz w:val="24"/>
                <w:szCs w:val="24"/>
              </w:rPr>
            </w:pPr>
          </w:p>
          <w:p w:rsidR="00086332" w:rsidRPr="008F6D34" w:rsidRDefault="00086332" w:rsidP="00D76BBF">
            <w:pPr>
              <w:rPr>
                <w:sz w:val="24"/>
                <w:szCs w:val="24"/>
              </w:rPr>
            </w:pPr>
          </w:p>
          <w:p w:rsidR="00086332" w:rsidRPr="008F6D34" w:rsidRDefault="00086332" w:rsidP="00D76BBF">
            <w:pPr>
              <w:rPr>
                <w:sz w:val="24"/>
                <w:szCs w:val="24"/>
              </w:rPr>
            </w:pPr>
          </w:p>
          <w:p w:rsidR="00086332" w:rsidRPr="008F6D34" w:rsidRDefault="00086332" w:rsidP="00D76BBF">
            <w:pPr>
              <w:rPr>
                <w:sz w:val="24"/>
                <w:szCs w:val="24"/>
              </w:rPr>
            </w:pPr>
          </w:p>
          <w:p w:rsidR="006946FD" w:rsidRPr="008F6D34" w:rsidRDefault="006946FD" w:rsidP="00D76BBF">
            <w:pPr>
              <w:rPr>
                <w:sz w:val="24"/>
                <w:szCs w:val="24"/>
              </w:rPr>
            </w:pPr>
          </w:p>
          <w:p w:rsidR="00E51633" w:rsidRPr="008F6D34" w:rsidRDefault="00E51633" w:rsidP="00D76BBF">
            <w:pPr>
              <w:rPr>
                <w:sz w:val="24"/>
                <w:szCs w:val="24"/>
              </w:rPr>
            </w:pPr>
          </w:p>
          <w:p w:rsidR="00E51633" w:rsidRPr="008F6D34" w:rsidRDefault="00E51633" w:rsidP="00D76BBF">
            <w:pPr>
              <w:rPr>
                <w:sz w:val="24"/>
                <w:szCs w:val="24"/>
              </w:rPr>
            </w:pPr>
            <w:r w:rsidRPr="008F6D34">
              <w:rPr>
                <w:sz w:val="24"/>
                <w:szCs w:val="24"/>
              </w:rPr>
              <w:t xml:space="preserve">Click </w:t>
            </w:r>
            <w:hyperlink r:id="rId9" w:history="1">
              <w:r w:rsidRPr="008F6D34">
                <w:rPr>
                  <w:rStyle w:val="Hyperlink"/>
                  <w:sz w:val="24"/>
                  <w:szCs w:val="24"/>
                </w:rPr>
                <w:t>here</w:t>
              </w:r>
            </w:hyperlink>
            <w:r w:rsidRPr="008F6D34">
              <w:rPr>
                <w:sz w:val="24"/>
                <w:szCs w:val="24"/>
              </w:rPr>
              <w:t xml:space="preserve"> to access the </w:t>
            </w:r>
            <w:proofErr w:type="spellStart"/>
            <w:r w:rsidRPr="008F6D34">
              <w:rPr>
                <w:sz w:val="24"/>
                <w:szCs w:val="24"/>
              </w:rPr>
              <w:t>Scribus</w:t>
            </w:r>
            <w:proofErr w:type="spellEnd"/>
            <w:r w:rsidRPr="008F6D34">
              <w:rPr>
                <w:sz w:val="24"/>
                <w:szCs w:val="24"/>
              </w:rPr>
              <w:t xml:space="preserve"> download page.</w:t>
            </w:r>
          </w:p>
          <w:p w:rsidR="00086332" w:rsidRPr="008F6D34" w:rsidRDefault="00086332" w:rsidP="00D76BBF">
            <w:pPr>
              <w:rPr>
                <w:sz w:val="24"/>
                <w:szCs w:val="24"/>
              </w:rPr>
            </w:pPr>
          </w:p>
        </w:tc>
      </w:tr>
      <w:tr w:rsidR="00A82F27" w:rsidRPr="008F6D34" w:rsidTr="00D76BBF">
        <w:tc>
          <w:tcPr>
            <w:tcW w:w="1843" w:type="dxa"/>
          </w:tcPr>
          <w:p w:rsidR="00A82F27" w:rsidRPr="008F6D34" w:rsidRDefault="00A82F27" w:rsidP="00A82F27">
            <w:pPr>
              <w:pStyle w:val="Default"/>
              <w:rPr>
                <w:rFonts w:asciiTheme="minorHAnsi" w:hAnsiTheme="minorHAnsi"/>
              </w:rPr>
            </w:pPr>
            <w:r w:rsidRPr="008F6D34">
              <w:rPr>
                <w:rFonts w:asciiTheme="minorHAnsi" w:hAnsiTheme="minorHAnsi"/>
              </w:rPr>
              <w:t xml:space="preserve">Difference between desktop publishing and graphic design including their uses </w:t>
            </w:r>
          </w:p>
          <w:p w:rsidR="00A82F27" w:rsidRPr="008F6D34" w:rsidRDefault="00A82F27" w:rsidP="00D76BBF">
            <w:pPr>
              <w:rPr>
                <w:rFonts w:cstheme="minorHAnsi"/>
                <w:color w:val="000000" w:themeColor="text1"/>
                <w:sz w:val="24"/>
                <w:szCs w:val="24"/>
                <w:shd w:val="clear" w:color="auto" w:fill="FFFFFF"/>
              </w:rPr>
            </w:pPr>
          </w:p>
        </w:tc>
        <w:tc>
          <w:tcPr>
            <w:tcW w:w="1701" w:type="dxa"/>
          </w:tcPr>
          <w:p w:rsidR="00A82F27" w:rsidRPr="008F6D34" w:rsidRDefault="001D6B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 xml:space="preserve">Website </w:t>
            </w: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BD0A14" w:rsidRPr="008F6D34" w:rsidRDefault="00BD0A14" w:rsidP="00D775B7">
            <w:pPr>
              <w:rPr>
                <w:rFonts w:eastAsia="Times New Roman" w:cstheme="minorHAnsi"/>
                <w:color w:val="000000" w:themeColor="text1"/>
                <w:kern w:val="36"/>
                <w:sz w:val="24"/>
                <w:szCs w:val="24"/>
                <w:lang w:eastAsia="en-IE"/>
              </w:rPr>
            </w:pPr>
          </w:p>
          <w:p w:rsidR="00BD0A14" w:rsidRPr="008F6D34" w:rsidRDefault="00BD0A14" w:rsidP="00D775B7">
            <w:pPr>
              <w:rPr>
                <w:rFonts w:eastAsia="Times New Roman" w:cstheme="minorHAnsi"/>
                <w:color w:val="000000" w:themeColor="text1"/>
                <w:kern w:val="36"/>
                <w:sz w:val="24"/>
                <w:szCs w:val="24"/>
                <w:lang w:eastAsia="en-IE"/>
              </w:rPr>
            </w:pPr>
          </w:p>
          <w:p w:rsidR="00BD0A14" w:rsidRPr="008F6D34" w:rsidRDefault="00BD0A14" w:rsidP="00D775B7">
            <w:pPr>
              <w:rPr>
                <w:rFonts w:eastAsia="Times New Roman" w:cstheme="minorHAnsi"/>
                <w:color w:val="000000" w:themeColor="text1"/>
                <w:kern w:val="36"/>
                <w:sz w:val="24"/>
                <w:szCs w:val="24"/>
                <w:lang w:eastAsia="en-IE"/>
              </w:rPr>
            </w:pPr>
          </w:p>
          <w:p w:rsidR="00BD0A14" w:rsidRPr="008F6D34" w:rsidRDefault="00BD0A14" w:rsidP="00D775B7">
            <w:pPr>
              <w:rPr>
                <w:rFonts w:eastAsia="Times New Roman" w:cstheme="minorHAnsi"/>
                <w:color w:val="000000" w:themeColor="text1"/>
                <w:kern w:val="36"/>
                <w:sz w:val="24"/>
                <w:szCs w:val="24"/>
                <w:lang w:eastAsia="en-IE"/>
              </w:rPr>
            </w:pPr>
          </w:p>
          <w:p w:rsidR="00BD0A14" w:rsidRPr="008F6D34" w:rsidRDefault="00BD0A14"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PowerPoint Presentation</w:t>
            </w:r>
          </w:p>
          <w:p w:rsidR="00082590" w:rsidRPr="008F6D34" w:rsidRDefault="00082590" w:rsidP="00D775B7">
            <w:pPr>
              <w:rPr>
                <w:rFonts w:eastAsia="Times New Roman" w:cstheme="minorHAnsi"/>
                <w:color w:val="000000" w:themeColor="text1"/>
                <w:kern w:val="36"/>
                <w:sz w:val="24"/>
                <w:szCs w:val="24"/>
                <w:lang w:eastAsia="en-IE"/>
              </w:rPr>
            </w:pPr>
          </w:p>
        </w:tc>
        <w:tc>
          <w:tcPr>
            <w:tcW w:w="4536" w:type="dxa"/>
          </w:tcPr>
          <w:p w:rsidR="001D6BF8" w:rsidRPr="008F6D34" w:rsidRDefault="001D6BF8" w:rsidP="001D6BF8">
            <w:pPr>
              <w:rPr>
                <w:rFonts w:cstheme="minorHAnsi"/>
                <w:color w:val="000000" w:themeColor="text1"/>
                <w:sz w:val="24"/>
                <w:szCs w:val="24"/>
              </w:rPr>
            </w:pPr>
            <w:r w:rsidRPr="008F6D34">
              <w:rPr>
                <w:rFonts w:cstheme="minorHAnsi"/>
                <w:color w:val="000000" w:themeColor="text1"/>
                <w:sz w:val="24"/>
                <w:szCs w:val="24"/>
              </w:rPr>
              <w:lastRenderedPageBreak/>
              <w:t>This is a resource that can be used by the teacher to form a better understanding of DTP.  It includes the advantages and disadvantages of DTP and an explanation of terms such as pixels, postscript, layout and similar.</w:t>
            </w:r>
          </w:p>
          <w:p w:rsidR="00A82F27" w:rsidRPr="008F6D34" w:rsidRDefault="00A82F27" w:rsidP="001D6BF8">
            <w:pPr>
              <w:rPr>
                <w:rFonts w:cstheme="minorHAnsi"/>
                <w:color w:val="000000" w:themeColor="text1"/>
                <w:sz w:val="24"/>
                <w:szCs w:val="24"/>
              </w:rPr>
            </w:pPr>
          </w:p>
          <w:p w:rsidR="004B3973" w:rsidRPr="008F6D34" w:rsidRDefault="006946FD" w:rsidP="001D6BF8">
            <w:pPr>
              <w:rPr>
                <w:rFonts w:cstheme="minorHAnsi"/>
                <w:color w:val="000000" w:themeColor="text1"/>
                <w:sz w:val="24"/>
                <w:szCs w:val="24"/>
              </w:rPr>
            </w:pPr>
            <w:r w:rsidRPr="008F6D34">
              <w:rPr>
                <w:rFonts w:cstheme="minorHAnsi"/>
                <w:color w:val="000000" w:themeColor="text1"/>
                <w:sz w:val="24"/>
                <w:szCs w:val="24"/>
              </w:rPr>
              <w:t>This article e</w:t>
            </w:r>
            <w:r w:rsidR="004B3973" w:rsidRPr="008F6D34">
              <w:rPr>
                <w:rFonts w:cstheme="minorHAnsi"/>
                <w:color w:val="000000" w:themeColor="text1"/>
                <w:sz w:val="24"/>
                <w:szCs w:val="24"/>
              </w:rPr>
              <w:t>xplains the difference between Publisher &amp; Word Processing</w:t>
            </w:r>
            <w:r w:rsidRPr="008F6D34">
              <w:rPr>
                <w:rFonts w:cstheme="minorHAnsi"/>
                <w:color w:val="000000" w:themeColor="text1"/>
                <w:sz w:val="24"/>
                <w:szCs w:val="24"/>
              </w:rPr>
              <w:t>.</w:t>
            </w:r>
          </w:p>
          <w:p w:rsidR="00094FCD" w:rsidRDefault="00094FCD" w:rsidP="001D6BF8">
            <w:pPr>
              <w:rPr>
                <w:ins w:id="1" w:author="Geraldine McElvaney" w:date="2018-03-15T11:21:00Z"/>
                <w:rFonts w:cstheme="minorHAnsi"/>
                <w:color w:val="000000" w:themeColor="text1"/>
                <w:sz w:val="24"/>
                <w:szCs w:val="24"/>
              </w:rPr>
            </w:pPr>
          </w:p>
          <w:p w:rsidR="00082590" w:rsidRPr="008F6D34" w:rsidRDefault="00082590" w:rsidP="001D6BF8">
            <w:pPr>
              <w:rPr>
                <w:rFonts w:cstheme="minorHAnsi"/>
                <w:color w:val="000000" w:themeColor="text1"/>
                <w:sz w:val="24"/>
                <w:szCs w:val="24"/>
              </w:rPr>
            </w:pPr>
            <w:r w:rsidRPr="008F6D34">
              <w:rPr>
                <w:rFonts w:cstheme="minorHAnsi"/>
                <w:color w:val="000000" w:themeColor="text1"/>
                <w:sz w:val="24"/>
                <w:szCs w:val="24"/>
              </w:rPr>
              <w:lastRenderedPageBreak/>
              <w:t>This website gives a good explanation of the difference between desktop publishing and graphic design with links to more in-depth information about each.</w:t>
            </w:r>
          </w:p>
          <w:p w:rsidR="00BD0A14" w:rsidRPr="008F6D34" w:rsidRDefault="00BD0A14" w:rsidP="001D6BF8">
            <w:pPr>
              <w:rPr>
                <w:rFonts w:cstheme="minorHAnsi"/>
                <w:color w:val="000000" w:themeColor="text1"/>
                <w:sz w:val="24"/>
                <w:szCs w:val="24"/>
              </w:rPr>
            </w:pPr>
          </w:p>
          <w:p w:rsidR="00BD0A14" w:rsidRPr="008F6D34" w:rsidRDefault="00BD0A14" w:rsidP="00BD0A14">
            <w:pPr>
              <w:rPr>
                <w:rFonts w:cstheme="minorHAnsi"/>
                <w:color w:val="000000" w:themeColor="text1"/>
                <w:sz w:val="24"/>
                <w:szCs w:val="24"/>
              </w:rPr>
            </w:pPr>
            <w:r w:rsidRPr="008F6D34">
              <w:rPr>
                <w:rFonts w:cstheme="minorHAnsi"/>
                <w:color w:val="000000" w:themeColor="text1"/>
                <w:sz w:val="24"/>
                <w:szCs w:val="24"/>
              </w:rPr>
              <w:t>This PowerPoint presentation gives an introduction to Desktop Publishing and identifies the most commonly used applications and how they are used.  It covers the benefits of DTP software and the differences between DTP and graphic design.</w:t>
            </w:r>
          </w:p>
        </w:tc>
        <w:tc>
          <w:tcPr>
            <w:tcW w:w="2268" w:type="dxa"/>
          </w:tcPr>
          <w:p w:rsidR="00A82F27" w:rsidRPr="008F6D34" w:rsidRDefault="00082590" w:rsidP="00D76BBF">
            <w:pPr>
              <w:rPr>
                <w:rFonts w:cstheme="minorHAnsi"/>
                <w:sz w:val="24"/>
                <w:szCs w:val="24"/>
              </w:rPr>
            </w:pPr>
            <w:proofErr w:type="spellStart"/>
            <w:r w:rsidRPr="008F6D34">
              <w:rPr>
                <w:rFonts w:cstheme="minorHAnsi"/>
                <w:sz w:val="24"/>
                <w:szCs w:val="24"/>
              </w:rPr>
              <w:lastRenderedPageBreak/>
              <w:t>Finetext</w:t>
            </w:r>
            <w:proofErr w:type="spellEnd"/>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r w:rsidRPr="008F6D34">
              <w:rPr>
                <w:rFonts w:cstheme="minorHAnsi"/>
                <w:sz w:val="24"/>
                <w:szCs w:val="24"/>
              </w:rPr>
              <w:t>Bright Hub</w:t>
            </w: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r w:rsidRPr="008F6D34">
              <w:rPr>
                <w:rFonts w:cstheme="minorHAnsi"/>
                <w:sz w:val="24"/>
                <w:szCs w:val="24"/>
              </w:rPr>
              <w:lastRenderedPageBreak/>
              <w:t>About.com</w:t>
            </w: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825461">
            <w:pPr>
              <w:rPr>
                <w:rFonts w:cstheme="minorHAnsi"/>
                <w:sz w:val="24"/>
                <w:szCs w:val="24"/>
              </w:rPr>
            </w:pPr>
            <w:r w:rsidRPr="008F6D34">
              <w:rPr>
                <w:rFonts w:cstheme="minorHAnsi"/>
                <w:sz w:val="24"/>
                <w:szCs w:val="24"/>
              </w:rPr>
              <w:t xml:space="preserve">Geraldine McElvaney - </w:t>
            </w:r>
            <w:r w:rsidR="00825461">
              <w:rPr>
                <w:rFonts w:cstheme="minorHAnsi"/>
                <w:sz w:val="24"/>
                <w:szCs w:val="24"/>
              </w:rPr>
              <w:t>CD</w:t>
            </w:r>
            <w:r w:rsidRPr="008F6D34">
              <w:rPr>
                <w:rFonts w:cstheme="minorHAnsi"/>
                <w:sz w:val="24"/>
                <w:szCs w:val="24"/>
              </w:rPr>
              <w:t>ETB</w:t>
            </w:r>
          </w:p>
        </w:tc>
        <w:tc>
          <w:tcPr>
            <w:tcW w:w="3686" w:type="dxa"/>
          </w:tcPr>
          <w:p w:rsidR="00E51633" w:rsidRPr="008F6D34" w:rsidRDefault="00E51633" w:rsidP="00D76BBF">
            <w:pPr>
              <w:rPr>
                <w:sz w:val="24"/>
                <w:szCs w:val="24"/>
              </w:rPr>
            </w:pPr>
            <w:r w:rsidRPr="008F6D34">
              <w:rPr>
                <w:sz w:val="24"/>
                <w:szCs w:val="24"/>
              </w:rPr>
              <w:lastRenderedPageBreak/>
              <w:t xml:space="preserve">Click </w:t>
            </w:r>
            <w:hyperlink r:id="rId10" w:history="1">
              <w:r w:rsidRPr="008F6D34">
                <w:rPr>
                  <w:rStyle w:val="Hyperlink"/>
                  <w:sz w:val="24"/>
                  <w:szCs w:val="24"/>
                </w:rPr>
                <w:t>here</w:t>
              </w:r>
            </w:hyperlink>
            <w:r w:rsidRPr="008F6D34">
              <w:rPr>
                <w:sz w:val="24"/>
                <w:szCs w:val="24"/>
              </w:rPr>
              <w:t xml:space="preserve"> to access this webpage.</w:t>
            </w:r>
          </w:p>
          <w:p w:rsidR="00A82F27" w:rsidRPr="008F6D34" w:rsidRDefault="00A82F27" w:rsidP="00D76BBF">
            <w:pPr>
              <w:rPr>
                <w:sz w:val="24"/>
                <w:szCs w:val="24"/>
              </w:rPr>
            </w:pPr>
          </w:p>
          <w:p w:rsidR="004B3973" w:rsidRPr="008F6D34" w:rsidRDefault="004B3973" w:rsidP="00D76BBF">
            <w:pPr>
              <w:rPr>
                <w:sz w:val="24"/>
                <w:szCs w:val="24"/>
              </w:rPr>
            </w:pPr>
          </w:p>
          <w:p w:rsidR="004B3973" w:rsidRPr="008F6D34" w:rsidRDefault="004B3973" w:rsidP="00D76BBF">
            <w:pPr>
              <w:rPr>
                <w:sz w:val="24"/>
                <w:szCs w:val="24"/>
              </w:rPr>
            </w:pPr>
          </w:p>
          <w:p w:rsidR="004B3973" w:rsidRPr="008F6D34" w:rsidRDefault="004B3973" w:rsidP="00D76BBF">
            <w:pPr>
              <w:rPr>
                <w:sz w:val="24"/>
                <w:szCs w:val="24"/>
              </w:rPr>
            </w:pPr>
          </w:p>
          <w:p w:rsidR="004B3973" w:rsidRPr="008F6D34" w:rsidRDefault="004B3973" w:rsidP="00D76BBF">
            <w:pPr>
              <w:rPr>
                <w:sz w:val="24"/>
                <w:szCs w:val="24"/>
              </w:rPr>
            </w:pPr>
          </w:p>
          <w:p w:rsidR="004B3973" w:rsidRPr="008F6D34" w:rsidRDefault="004B3973" w:rsidP="00D76BBF">
            <w:pPr>
              <w:rPr>
                <w:sz w:val="24"/>
                <w:szCs w:val="24"/>
              </w:rPr>
            </w:pPr>
          </w:p>
          <w:p w:rsidR="00E51633" w:rsidRPr="008F6D34" w:rsidRDefault="00E51633" w:rsidP="00D76BBF">
            <w:pPr>
              <w:rPr>
                <w:sz w:val="24"/>
                <w:szCs w:val="24"/>
              </w:rPr>
            </w:pPr>
            <w:r w:rsidRPr="008F6D34">
              <w:rPr>
                <w:sz w:val="24"/>
                <w:szCs w:val="24"/>
              </w:rPr>
              <w:t xml:space="preserve">Click </w:t>
            </w:r>
            <w:hyperlink r:id="rId11" w:history="1">
              <w:r w:rsidRPr="008F6D34">
                <w:rPr>
                  <w:rStyle w:val="Hyperlink"/>
                  <w:sz w:val="24"/>
                  <w:szCs w:val="24"/>
                </w:rPr>
                <w:t>here</w:t>
              </w:r>
            </w:hyperlink>
            <w:r w:rsidRPr="008F6D34">
              <w:rPr>
                <w:sz w:val="24"/>
                <w:szCs w:val="24"/>
              </w:rPr>
              <w:t xml:space="preserve"> to access this article.</w:t>
            </w:r>
          </w:p>
          <w:p w:rsidR="004B3973" w:rsidRPr="008F6D34" w:rsidRDefault="004B3973" w:rsidP="00D76BBF">
            <w:pPr>
              <w:rPr>
                <w:sz w:val="24"/>
                <w:szCs w:val="24"/>
              </w:rPr>
            </w:pPr>
          </w:p>
          <w:p w:rsidR="001E4E1C" w:rsidRPr="008F6D34" w:rsidRDefault="001E4E1C" w:rsidP="00D76BBF">
            <w:pPr>
              <w:rPr>
                <w:sz w:val="24"/>
                <w:szCs w:val="24"/>
              </w:rPr>
            </w:pPr>
          </w:p>
          <w:p w:rsidR="00094FCD" w:rsidRDefault="00094FCD" w:rsidP="00D76BBF">
            <w:pPr>
              <w:rPr>
                <w:ins w:id="2" w:author="Geraldine McElvaney" w:date="2018-03-15T11:21:00Z"/>
                <w:sz w:val="24"/>
                <w:szCs w:val="24"/>
              </w:rPr>
            </w:pPr>
          </w:p>
          <w:p w:rsidR="00BB2B74" w:rsidRPr="008F6D34" w:rsidRDefault="001E4E1C" w:rsidP="00D76BBF">
            <w:pPr>
              <w:rPr>
                <w:sz w:val="24"/>
                <w:szCs w:val="24"/>
              </w:rPr>
            </w:pPr>
            <w:r w:rsidRPr="008F6D34">
              <w:rPr>
                <w:sz w:val="24"/>
                <w:szCs w:val="24"/>
              </w:rPr>
              <w:lastRenderedPageBreak/>
              <w:t xml:space="preserve">Click </w:t>
            </w:r>
            <w:hyperlink r:id="rId12" w:history="1">
              <w:r w:rsidRPr="008F6D34">
                <w:rPr>
                  <w:rStyle w:val="Hyperlink"/>
                  <w:sz w:val="24"/>
                  <w:szCs w:val="24"/>
                </w:rPr>
                <w:t>here</w:t>
              </w:r>
            </w:hyperlink>
            <w:r w:rsidRPr="008F6D34">
              <w:rPr>
                <w:sz w:val="24"/>
                <w:szCs w:val="24"/>
              </w:rPr>
              <w:t xml:space="preserve"> to access this webpage. </w:t>
            </w:r>
          </w:p>
          <w:p w:rsidR="00082590" w:rsidRPr="008F6D34" w:rsidRDefault="00082590" w:rsidP="006946FD">
            <w:pPr>
              <w:rPr>
                <w:sz w:val="24"/>
                <w:szCs w:val="24"/>
              </w:rPr>
            </w:pPr>
          </w:p>
          <w:p w:rsidR="00BD0A14" w:rsidRPr="008F6D34" w:rsidRDefault="00BD0A14" w:rsidP="006946FD">
            <w:pPr>
              <w:rPr>
                <w:sz w:val="24"/>
                <w:szCs w:val="24"/>
              </w:rPr>
            </w:pPr>
          </w:p>
          <w:p w:rsidR="00BD0A14" w:rsidRPr="008F6D34" w:rsidRDefault="00BD0A14" w:rsidP="006946FD">
            <w:pPr>
              <w:rPr>
                <w:sz w:val="24"/>
                <w:szCs w:val="24"/>
              </w:rPr>
            </w:pPr>
          </w:p>
          <w:p w:rsidR="00BD0A14" w:rsidRPr="008F6D34" w:rsidRDefault="00BD0A14" w:rsidP="006946FD">
            <w:pPr>
              <w:rPr>
                <w:sz w:val="24"/>
                <w:szCs w:val="24"/>
              </w:rPr>
            </w:pPr>
          </w:p>
          <w:p w:rsidR="00BD0A14" w:rsidRPr="008F6D34" w:rsidRDefault="00BD0A14" w:rsidP="006946FD">
            <w:pPr>
              <w:rPr>
                <w:sz w:val="24"/>
                <w:szCs w:val="24"/>
              </w:rPr>
            </w:pPr>
            <w:r w:rsidRPr="008F6D34">
              <w:rPr>
                <w:sz w:val="24"/>
                <w:szCs w:val="24"/>
              </w:rPr>
              <w:t xml:space="preserve">Click </w:t>
            </w:r>
            <w:hyperlink r:id="rId13" w:history="1">
              <w:r w:rsidRPr="008F6D34">
                <w:rPr>
                  <w:rStyle w:val="Hyperlink"/>
                  <w:sz w:val="24"/>
                  <w:szCs w:val="24"/>
                </w:rPr>
                <w:t>here</w:t>
              </w:r>
            </w:hyperlink>
            <w:r w:rsidRPr="008F6D34">
              <w:rPr>
                <w:sz w:val="24"/>
                <w:szCs w:val="24"/>
              </w:rPr>
              <w:t xml:space="preserve"> to open this document.</w:t>
            </w:r>
          </w:p>
        </w:tc>
      </w:tr>
      <w:tr w:rsidR="00842C30" w:rsidRPr="008F6D34" w:rsidTr="00D76BBF">
        <w:tc>
          <w:tcPr>
            <w:tcW w:w="1843" w:type="dxa"/>
          </w:tcPr>
          <w:p w:rsidR="00082590" w:rsidRPr="008F6D34" w:rsidRDefault="00082590" w:rsidP="00082590">
            <w:pPr>
              <w:pStyle w:val="Default"/>
              <w:rPr>
                <w:rFonts w:asciiTheme="minorHAnsi" w:hAnsiTheme="minorHAnsi"/>
              </w:rPr>
            </w:pPr>
            <w:r w:rsidRPr="008F6D34">
              <w:rPr>
                <w:rFonts w:asciiTheme="minorHAnsi" w:hAnsiTheme="minorHAnsi"/>
              </w:rPr>
              <w:lastRenderedPageBreak/>
              <w:t xml:space="preserve">Design processes and </w:t>
            </w:r>
            <w:r w:rsidR="00842C30" w:rsidRPr="008F6D34">
              <w:rPr>
                <w:rFonts w:asciiTheme="minorHAnsi" w:hAnsiTheme="minorHAnsi"/>
              </w:rPr>
              <w:t xml:space="preserve">principles </w:t>
            </w:r>
            <w:r w:rsidRPr="008F6D34">
              <w:rPr>
                <w:rFonts w:asciiTheme="minorHAnsi" w:hAnsiTheme="minorHAnsi"/>
              </w:rPr>
              <w:t>in DTP</w:t>
            </w:r>
          </w:p>
          <w:p w:rsidR="00842C30" w:rsidRPr="008F6D34" w:rsidRDefault="00842C30" w:rsidP="00082590">
            <w:pPr>
              <w:pStyle w:val="Default"/>
              <w:rPr>
                <w:rFonts w:asciiTheme="minorHAnsi" w:hAnsiTheme="minorHAnsi"/>
              </w:rPr>
            </w:pPr>
          </w:p>
        </w:tc>
        <w:tc>
          <w:tcPr>
            <w:tcW w:w="1701" w:type="dxa"/>
          </w:tcPr>
          <w:p w:rsidR="00842C30" w:rsidRPr="008F6D34" w:rsidRDefault="00082590"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PowerPoint Presentation</w:t>
            </w: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082590" w:rsidP="00D775B7">
            <w:pPr>
              <w:rPr>
                <w:rFonts w:eastAsia="Times New Roman" w:cstheme="minorHAnsi"/>
                <w:color w:val="000000" w:themeColor="text1"/>
                <w:kern w:val="36"/>
                <w:sz w:val="24"/>
                <w:szCs w:val="24"/>
                <w:lang w:eastAsia="en-IE"/>
              </w:rPr>
            </w:pPr>
          </w:p>
          <w:p w:rsidR="00082590" w:rsidRPr="008F6D34" w:rsidRDefault="001E4E1C" w:rsidP="001E4E1C">
            <w:pPr>
              <w:rPr>
                <w:rFonts w:eastAsia="Times New Roman" w:cstheme="minorHAnsi"/>
                <w:color w:val="000000" w:themeColor="text1"/>
                <w:kern w:val="36"/>
                <w:sz w:val="24"/>
                <w:szCs w:val="24"/>
                <w:lang w:eastAsia="en-IE"/>
              </w:rPr>
            </w:pPr>
            <w:del w:id="3" w:author="Geraldine McElvaney" w:date="2018-03-15T11:21:00Z">
              <w:r w:rsidRPr="008F6D34" w:rsidDel="00094FCD">
                <w:rPr>
                  <w:rFonts w:eastAsia="Times New Roman" w:cstheme="minorHAnsi"/>
                  <w:color w:val="000000" w:themeColor="text1"/>
                  <w:kern w:val="36"/>
                  <w:sz w:val="24"/>
                  <w:szCs w:val="24"/>
                  <w:lang w:eastAsia="en-IE"/>
                </w:rPr>
                <w:delText>Info</w:delText>
              </w:r>
              <w:r w:rsidR="00082590" w:rsidRPr="008F6D34" w:rsidDel="00094FCD">
                <w:rPr>
                  <w:rFonts w:eastAsia="Times New Roman" w:cstheme="minorHAnsi"/>
                  <w:color w:val="000000" w:themeColor="text1"/>
                  <w:kern w:val="36"/>
                  <w:sz w:val="24"/>
                  <w:szCs w:val="24"/>
                  <w:lang w:eastAsia="en-IE"/>
                </w:rPr>
                <w:delText>graphic</w:delText>
              </w:r>
            </w:del>
          </w:p>
        </w:tc>
        <w:tc>
          <w:tcPr>
            <w:tcW w:w="4536" w:type="dxa"/>
          </w:tcPr>
          <w:p w:rsidR="00082590" w:rsidRPr="008F6D34" w:rsidRDefault="00082590" w:rsidP="00082590">
            <w:pPr>
              <w:rPr>
                <w:sz w:val="24"/>
                <w:szCs w:val="24"/>
              </w:rPr>
            </w:pPr>
            <w:r w:rsidRPr="008F6D34">
              <w:rPr>
                <w:rFonts w:cstheme="minorHAnsi"/>
                <w:color w:val="000000" w:themeColor="text1"/>
                <w:sz w:val="24"/>
                <w:szCs w:val="24"/>
              </w:rPr>
              <w:t xml:space="preserve">This PowerPoint presentation incorporates the processes and principles that should be used when creating any publication.  It </w:t>
            </w:r>
            <w:r w:rsidRPr="008F6D34">
              <w:rPr>
                <w:sz w:val="24"/>
                <w:szCs w:val="24"/>
              </w:rPr>
              <w:t>includes the principles of page layout, typography, use of graphics or images, alignment, emphasis, balance, colour and space.</w:t>
            </w:r>
          </w:p>
          <w:p w:rsidR="00082590" w:rsidRPr="008F6D34" w:rsidRDefault="00082590" w:rsidP="00082590">
            <w:pPr>
              <w:rPr>
                <w:sz w:val="24"/>
                <w:szCs w:val="24"/>
              </w:rPr>
            </w:pPr>
          </w:p>
          <w:p w:rsidR="00082590" w:rsidRPr="008F6D34" w:rsidRDefault="00082590" w:rsidP="00541C9F">
            <w:pPr>
              <w:rPr>
                <w:rFonts w:cstheme="minorHAnsi"/>
                <w:color w:val="000000" w:themeColor="text1"/>
                <w:sz w:val="24"/>
                <w:szCs w:val="24"/>
              </w:rPr>
            </w:pPr>
            <w:del w:id="4" w:author="Geraldine McElvaney" w:date="2018-03-15T11:21:00Z">
              <w:r w:rsidRPr="008F6D34" w:rsidDel="00094FCD">
                <w:rPr>
                  <w:rFonts w:cstheme="minorHAnsi"/>
                  <w:color w:val="000000" w:themeColor="text1"/>
                  <w:sz w:val="24"/>
                  <w:szCs w:val="24"/>
                </w:rPr>
                <w:delText xml:space="preserve">This is a visual graphic that identifies the </w:delText>
              </w:r>
              <w:r w:rsidR="00541C9F" w:rsidRPr="008F6D34" w:rsidDel="00094FCD">
                <w:rPr>
                  <w:rFonts w:cstheme="minorHAnsi"/>
                  <w:color w:val="000000" w:themeColor="text1"/>
                  <w:sz w:val="24"/>
                  <w:szCs w:val="24"/>
                </w:rPr>
                <w:delText>processes</w:delText>
              </w:r>
              <w:r w:rsidRPr="008F6D34" w:rsidDel="00094FCD">
                <w:rPr>
                  <w:rFonts w:cstheme="minorHAnsi"/>
                  <w:color w:val="000000" w:themeColor="text1"/>
                  <w:sz w:val="24"/>
                  <w:szCs w:val="24"/>
                </w:rPr>
                <w:delText xml:space="preserve"> involved in designing a publication </w:delText>
              </w:r>
            </w:del>
          </w:p>
        </w:tc>
        <w:tc>
          <w:tcPr>
            <w:tcW w:w="2268" w:type="dxa"/>
          </w:tcPr>
          <w:p w:rsidR="00842C30" w:rsidRPr="008F6D34" w:rsidRDefault="00082590" w:rsidP="00D76BBF">
            <w:pPr>
              <w:rPr>
                <w:rFonts w:cstheme="minorHAnsi"/>
                <w:sz w:val="24"/>
                <w:szCs w:val="24"/>
              </w:rPr>
            </w:pPr>
            <w:r w:rsidRPr="008F6D34">
              <w:rPr>
                <w:rFonts w:cstheme="minorHAnsi"/>
                <w:sz w:val="24"/>
                <w:szCs w:val="24"/>
              </w:rPr>
              <w:t xml:space="preserve">Geraldine McElvaney – </w:t>
            </w:r>
            <w:r w:rsidR="00825461">
              <w:rPr>
                <w:rFonts w:cstheme="minorHAnsi"/>
                <w:sz w:val="24"/>
                <w:szCs w:val="24"/>
              </w:rPr>
              <w:t>CD</w:t>
            </w:r>
            <w:r w:rsidRPr="008F6D34">
              <w:rPr>
                <w:rFonts w:cstheme="minorHAnsi"/>
                <w:sz w:val="24"/>
                <w:szCs w:val="24"/>
              </w:rPr>
              <w:t>ETB</w:t>
            </w: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p>
          <w:p w:rsidR="00082590" w:rsidRPr="008F6D34" w:rsidRDefault="00082590" w:rsidP="00D76BBF">
            <w:pPr>
              <w:rPr>
                <w:rFonts w:cstheme="minorHAnsi"/>
                <w:sz w:val="24"/>
                <w:szCs w:val="24"/>
              </w:rPr>
            </w:pPr>
            <w:del w:id="5" w:author="Geraldine McElvaney" w:date="2018-03-15T11:21:00Z">
              <w:r w:rsidRPr="008F6D34" w:rsidDel="00094FCD">
                <w:rPr>
                  <w:rFonts w:cstheme="minorHAnsi"/>
                  <w:sz w:val="24"/>
                  <w:szCs w:val="24"/>
                </w:rPr>
                <w:delText>ESW Design</w:delText>
              </w:r>
            </w:del>
          </w:p>
        </w:tc>
        <w:tc>
          <w:tcPr>
            <w:tcW w:w="3686" w:type="dxa"/>
          </w:tcPr>
          <w:p w:rsidR="001E4E1C" w:rsidRPr="008F6D34" w:rsidRDefault="001E4E1C" w:rsidP="00541C9F">
            <w:pPr>
              <w:rPr>
                <w:sz w:val="24"/>
                <w:szCs w:val="24"/>
              </w:rPr>
            </w:pPr>
            <w:r w:rsidRPr="008F6D34">
              <w:rPr>
                <w:sz w:val="24"/>
                <w:szCs w:val="24"/>
              </w:rPr>
              <w:t xml:space="preserve">Click </w:t>
            </w:r>
            <w:hyperlink r:id="rId14" w:history="1">
              <w:r w:rsidRPr="008F6D34">
                <w:rPr>
                  <w:rStyle w:val="Hyperlink"/>
                  <w:sz w:val="24"/>
                  <w:szCs w:val="24"/>
                </w:rPr>
                <w:t>here</w:t>
              </w:r>
            </w:hyperlink>
            <w:r w:rsidRPr="008F6D34">
              <w:rPr>
                <w:sz w:val="24"/>
                <w:szCs w:val="24"/>
              </w:rPr>
              <w:t xml:space="preserve"> to open this document.</w:t>
            </w:r>
          </w:p>
          <w:p w:rsidR="00541C9F" w:rsidRPr="008F6D34" w:rsidRDefault="00541C9F" w:rsidP="00541C9F">
            <w:pPr>
              <w:rPr>
                <w:sz w:val="24"/>
                <w:szCs w:val="24"/>
              </w:rPr>
            </w:pPr>
          </w:p>
          <w:p w:rsidR="00082590" w:rsidRPr="008F6D34" w:rsidRDefault="00082590" w:rsidP="00D76BBF">
            <w:pPr>
              <w:rPr>
                <w:sz w:val="24"/>
                <w:szCs w:val="24"/>
              </w:rPr>
            </w:pPr>
          </w:p>
          <w:p w:rsidR="00082590" w:rsidRPr="008F6D34" w:rsidRDefault="00082590" w:rsidP="00D76BBF">
            <w:pPr>
              <w:rPr>
                <w:sz w:val="24"/>
                <w:szCs w:val="24"/>
              </w:rPr>
            </w:pPr>
          </w:p>
          <w:p w:rsidR="001E4E1C" w:rsidRPr="008F6D34" w:rsidRDefault="001E4E1C" w:rsidP="00D76BBF">
            <w:pPr>
              <w:rPr>
                <w:sz w:val="24"/>
                <w:szCs w:val="24"/>
              </w:rPr>
            </w:pPr>
          </w:p>
          <w:p w:rsidR="001E4E1C" w:rsidRPr="008F6D34" w:rsidRDefault="001E4E1C" w:rsidP="00D76BBF">
            <w:pPr>
              <w:rPr>
                <w:sz w:val="24"/>
                <w:szCs w:val="24"/>
              </w:rPr>
            </w:pPr>
          </w:p>
          <w:p w:rsidR="00082590" w:rsidRPr="008F6D34" w:rsidRDefault="00082590" w:rsidP="00D76BBF">
            <w:pPr>
              <w:rPr>
                <w:sz w:val="24"/>
                <w:szCs w:val="24"/>
              </w:rPr>
            </w:pPr>
          </w:p>
          <w:p w:rsidR="001E4E1C" w:rsidRPr="008F6D34" w:rsidRDefault="001E4E1C" w:rsidP="00D76BBF">
            <w:pPr>
              <w:rPr>
                <w:sz w:val="24"/>
                <w:szCs w:val="24"/>
              </w:rPr>
            </w:pPr>
          </w:p>
          <w:p w:rsidR="00082590" w:rsidRPr="008F6D34" w:rsidDel="00094FCD" w:rsidRDefault="001E4E1C" w:rsidP="00D76BBF">
            <w:pPr>
              <w:rPr>
                <w:del w:id="6" w:author="Geraldine McElvaney" w:date="2018-03-15T11:21:00Z"/>
                <w:sz w:val="24"/>
                <w:szCs w:val="24"/>
              </w:rPr>
            </w:pPr>
            <w:del w:id="7" w:author="Geraldine McElvaney" w:date="2018-03-15T11:21:00Z">
              <w:r w:rsidRPr="008F6D34" w:rsidDel="00094FCD">
                <w:rPr>
                  <w:sz w:val="24"/>
                  <w:szCs w:val="24"/>
                </w:rPr>
                <w:delText xml:space="preserve">Click </w:delText>
              </w:r>
              <w:r w:rsidR="00EA5BD0" w:rsidDel="00094FCD">
                <w:fldChar w:fldCharType="begin"/>
              </w:r>
              <w:r w:rsidR="00EA5BD0" w:rsidDel="00094FCD">
                <w:delInstrText xml:space="preserve"> HYPERLINK "http://www.eswdesign.com/images/Design-Process-Illustration.png" </w:delInstrText>
              </w:r>
              <w:r w:rsidR="00EA5BD0" w:rsidDel="00094FCD">
                <w:fldChar w:fldCharType="separate"/>
              </w:r>
              <w:r w:rsidRPr="008F6D34" w:rsidDel="00094FCD">
                <w:rPr>
                  <w:rStyle w:val="Hyperlink"/>
                  <w:sz w:val="24"/>
                  <w:szCs w:val="24"/>
                </w:rPr>
                <w:delText>here</w:delText>
              </w:r>
              <w:r w:rsidR="00EA5BD0" w:rsidDel="00094FCD">
                <w:rPr>
                  <w:rStyle w:val="Hyperlink"/>
                  <w:sz w:val="24"/>
                  <w:szCs w:val="24"/>
                </w:rPr>
                <w:fldChar w:fldCharType="end"/>
              </w:r>
              <w:r w:rsidRPr="008F6D34" w:rsidDel="00094FCD">
                <w:rPr>
                  <w:sz w:val="24"/>
                  <w:szCs w:val="24"/>
                </w:rPr>
                <w:delText xml:space="preserve"> to access this graphic.</w:delText>
              </w:r>
            </w:del>
          </w:p>
          <w:p w:rsidR="00082590" w:rsidRPr="008F6D34" w:rsidRDefault="00082590" w:rsidP="00EA5BD0">
            <w:pPr>
              <w:rPr>
                <w:sz w:val="24"/>
                <w:szCs w:val="24"/>
              </w:rPr>
            </w:pPr>
          </w:p>
        </w:tc>
      </w:tr>
      <w:tr w:rsidR="00AE26F8" w:rsidRPr="008F6D34" w:rsidTr="00D76BBF">
        <w:tc>
          <w:tcPr>
            <w:tcW w:w="1843" w:type="dxa"/>
          </w:tcPr>
          <w:p w:rsidR="00AE26F8" w:rsidRPr="008F6D34" w:rsidRDefault="00EA3AC0" w:rsidP="00A82F27">
            <w:pPr>
              <w:pStyle w:val="Default"/>
              <w:rPr>
                <w:rFonts w:asciiTheme="minorHAnsi" w:hAnsiTheme="minorHAnsi"/>
              </w:rPr>
            </w:pPr>
            <w:r w:rsidRPr="008F6D34">
              <w:rPr>
                <w:rFonts w:asciiTheme="minorHAnsi" w:hAnsiTheme="minorHAnsi"/>
              </w:rPr>
              <w:t>Sample</w:t>
            </w:r>
            <w:r w:rsidR="00AE26F8" w:rsidRPr="008F6D34">
              <w:rPr>
                <w:rFonts w:asciiTheme="minorHAnsi" w:hAnsiTheme="minorHAnsi"/>
              </w:rPr>
              <w:t xml:space="preserve"> projects</w:t>
            </w:r>
            <w:r w:rsidRPr="008F6D34">
              <w:rPr>
                <w:rFonts w:asciiTheme="minorHAnsi" w:hAnsiTheme="minorHAnsi"/>
              </w:rPr>
              <w:t xml:space="preserve"> /assignments</w:t>
            </w:r>
          </w:p>
        </w:tc>
        <w:tc>
          <w:tcPr>
            <w:tcW w:w="1701" w:type="dxa"/>
          </w:tcPr>
          <w:p w:rsidR="00AE26F8" w:rsidRPr="008F6D34" w:rsidRDefault="001E4E1C"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Infographic</w:t>
            </w: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p>
          <w:p w:rsidR="00BE5AA8" w:rsidRPr="008F6D34" w:rsidRDefault="00BE5AA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Online PDF File</w:t>
            </w:r>
          </w:p>
        </w:tc>
        <w:tc>
          <w:tcPr>
            <w:tcW w:w="4536" w:type="dxa"/>
          </w:tcPr>
          <w:p w:rsidR="00AE26F8" w:rsidRPr="008F6D34" w:rsidRDefault="00AE26F8" w:rsidP="00AE26F8">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10 Commandments of Visual Communication – an online graphic which emphasises the 10 things that should be considered when designing a visual means of communication such as a poster or a flyer.</w:t>
            </w:r>
          </w:p>
          <w:p w:rsidR="00F806A9" w:rsidRPr="008F6D34" w:rsidRDefault="00F806A9" w:rsidP="00AE26F8">
            <w:pPr>
              <w:rPr>
                <w:rFonts w:cstheme="minorHAnsi"/>
                <w:color w:val="000000" w:themeColor="text1"/>
                <w:sz w:val="24"/>
                <w:szCs w:val="24"/>
                <w:shd w:val="clear" w:color="auto" w:fill="FFFFFF"/>
              </w:rPr>
            </w:pPr>
          </w:p>
          <w:p w:rsidR="00F806A9" w:rsidRPr="008F6D34" w:rsidRDefault="00F806A9" w:rsidP="00AE26F8">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lastRenderedPageBreak/>
              <w:t>This is a list of possible assignments which would cover the Portfolio section of this module.</w:t>
            </w:r>
            <w:r w:rsidR="00653DC8" w:rsidRPr="008F6D34">
              <w:rPr>
                <w:rFonts w:cstheme="minorHAnsi"/>
                <w:color w:val="000000" w:themeColor="text1"/>
                <w:sz w:val="24"/>
                <w:szCs w:val="24"/>
                <w:shd w:val="clear" w:color="auto" w:fill="FFFFFF"/>
              </w:rPr>
              <w:t xml:space="preserve">  It also includes a sample assignment complete with marking scheme</w:t>
            </w:r>
            <w:r w:rsidR="00BE5AA8" w:rsidRPr="008F6D34">
              <w:rPr>
                <w:rFonts w:cstheme="minorHAnsi"/>
                <w:color w:val="000000" w:themeColor="text1"/>
                <w:sz w:val="24"/>
                <w:szCs w:val="24"/>
                <w:shd w:val="clear" w:color="auto" w:fill="FFFFFF"/>
              </w:rPr>
              <w:t xml:space="preserve"> to show how each learning outcome has been assessed in the assignment.</w:t>
            </w:r>
          </w:p>
        </w:tc>
        <w:tc>
          <w:tcPr>
            <w:tcW w:w="2268" w:type="dxa"/>
          </w:tcPr>
          <w:p w:rsidR="00AE26F8" w:rsidRPr="008F6D34" w:rsidRDefault="00AE26F8" w:rsidP="00D76BBF">
            <w:pPr>
              <w:rPr>
                <w:rFonts w:cstheme="minorHAnsi"/>
                <w:color w:val="000000" w:themeColor="text1"/>
                <w:sz w:val="24"/>
                <w:szCs w:val="24"/>
              </w:rPr>
            </w:pPr>
            <w:r w:rsidRPr="008F6D34">
              <w:rPr>
                <w:rFonts w:cstheme="minorHAnsi"/>
                <w:color w:val="000000" w:themeColor="text1"/>
                <w:sz w:val="24"/>
                <w:szCs w:val="24"/>
              </w:rPr>
              <w:lastRenderedPageBreak/>
              <w:t>Design Taxi</w:t>
            </w:r>
          </w:p>
          <w:p w:rsidR="00F806A9" w:rsidRPr="008F6D34" w:rsidRDefault="00F806A9" w:rsidP="00D76BBF">
            <w:pPr>
              <w:rPr>
                <w:rFonts w:cstheme="minorHAnsi"/>
                <w:color w:val="000000" w:themeColor="text1"/>
                <w:sz w:val="24"/>
                <w:szCs w:val="24"/>
              </w:rPr>
            </w:pPr>
          </w:p>
          <w:p w:rsidR="00F806A9" w:rsidRPr="008F6D34" w:rsidRDefault="00F806A9" w:rsidP="00D76BBF">
            <w:pPr>
              <w:rPr>
                <w:rFonts w:cstheme="minorHAnsi"/>
                <w:color w:val="000000" w:themeColor="text1"/>
                <w:sz w:val="24"/>
                <w:szCs w:val="24"/>
              </w:rPr>
            </w:pPr>
          </w:p>
          <w:p w:rsidR="00F806A9" w:rsidRPr="008F6D34" w:rsidRDefault="00F806A9" w:rsidP="00D76BBF">
            <w:pPr>
              <w:rPr>
                <w:rFonts w:cstheme="minorHAnsi"/>
                <w:color w:val="000000" w:themeColor="text1"/>
                <w:sz w:val="24"/>
                <w:szCs w:val="24"/>
              </w:rPr>
            </w:pPr>
          </w:p>
          <w:p w:rsidR="00F806A9" w:rsidRPr="008F6D34" w:rsidRDefault="00F806A9" w:rsidP="00D76BBF">
            <w:pPr>
              <w:rPr>
                <w:rFonts w:cstheme="minorHAnsi"/>
                <w:color w:val="000000" w:themeColor="text1"/>
                <w:sz w:val="24"/>
                <w:szCs w:val="24"/>
              </w:rPr>
            </w:pPr>
          </w:p>
          <w:p w:rsidR="00F806A9" w:rsidRPr="008F6D34" w:rsidRDefault="00F806A9" w:rsidP="00D76BBF">
            <w:pPr>
              <w:rPr>
                <w:rFonts w:cstheme="minorHAnsi"/>
                <w:color w:val="000000" w:themeColor="text1"/>
                <w:sz w:val="24"/>
                <w:szCs w:val="24"/>
              </w:rPr>
            </w:pPr>
          </w:p>
          <w:p w:rsidR="00F806A9" w:rsidRPr="008F6D34" w:rsidRDefault="00F806A9" w:rsidP="00D76BBF">
            <w:pPr>
              <w:rPr>
                <w:rFonts w:cstheme="minorHAnsi"/>
                <w:color w:val="000000" w:themeColor="text1"/>
                <w:sz w:val="24"/>
                <w:szCs w:val="24"/>
              </w:rPr>
            </w:pPr>
          </w:p>
          <w:p w:rsidR="00F806A9" w:rsidRPr="008F6D34" w:rsidRDefault="00012C10" w:rsidP="00012C10">
            <w:pPr>
              <w:rPr>
                <w:rFonts w:cstheme="minorHAnsi"/>
                <w:sz w:val="24"/>
                <w:szCs w:val="24"/>
              </w:rPr>
            </w:pPr>
            <w:r>
              <w:rPr>
                <w:rFonts w:cstheme="minorHAnsi"/>
                <w:color w:val="000000" w:themeColor="text1"/>
                <w:sz w:val="24"/>
                <w:szCs w:val="24"/>
              </w:rPr>
              <w:lastRenderedPageBreak/>
              <w:t>Geraldine McElvaney - CD</w:t>
            </w:r>
            <w:r w:rsidR="00F806A9" w:rsidRPr="008F6D34">
              <w:rPr>
                <w:rFonts w:cstheme="minorHAnsi"/>
                <w:color w:val="000000" w:themeColor="text1"/>
                <w:sz w:val="24"/>
                <w:szCs w:val="24"/>
              </w:rPr>
              <w:t>ETB</w:t>
            </w:r>
          </w:p>
        </w:tc>
        <w:tc>
          <w:tcPr>
            <w:tcW w:w="3686" w:type="dxa"/>
          </w:tcPr>
          <w:p w:rsidR="001E4E1C" w:rsidRPr="008F6D34" w:rsidRDefault="001E4E1C" w:rsidP="00D76BBF">
            <w:pPr>
              <w:rPr>
                <w:sz w:val="24"/>
                <w:szCs w:val="24"/>
              </w:rPr>
            </w:pPr>
            <w:r w:rsidRPr="008F6D34">
              <w:rPr>
                <w:sz w:val="24"/>
                <w:szCs w:val="24"/>
              </w:rPr>
              <w:lastRenderedPageBreak/>
              <w:t xml:space="preserve">Click </w:t>
            </w:r>
            <w:hyperlink r:id="rId15" w:history="1">
              <w:r w:rsidRPr="008F6D34">
                <w:rPr>
                  <w:rStyle w:val="Hyperlink"/>
                  <w:sz w:val="24"/>
                  <w:szCs w:val="24"/>
                </w:rPr>
                <w:t>here</w:t>
              </w:r>
            </w:hyperlink>
            <w:r w:rsidRPr="008F6D34">
              <w:rPr>
                <w:sz w:val="24"/>
                <w:szCs w:val="24"/>
              </w:rPr>
              <w:t xml:space="preserve"> to access this graphic</w:t>
            </w:r>
          </w:p>
          <w:p w:rsidR="00AE26F8" w:rsidRPr="008F6D34" w:rsidRDefault="00AE26F8" w:rsidP="00D76BBF">
            <w:pPr>
              <w:rPr>
                <w:color w:val="0000FF" w:themeColor="hyperlink"/>
                <w:sz w:val="24"/>
                <w:szCs w:val="24"/>
                <w:u w:val="single"/>
              </w:rPr>
            </w:pPr>
          </w:p>
          <w:p w:rsidR="00F806A9" w:rsidRPr="008F6D34" w:rsidRDefault="00F806A9" w:rsidP="00D76BBF">
            <w:pPr>
              <w:rPr>
                <w:color w:val="0000FF" w:themeColor="hyperlink"/>
                <w:sz w:val="24"/>
                <w:szCs w:val="24"/>
                <w:u w:val="single"/>
              </w:rPr>
            </w:pPr>
          </w:p>
          <w:p w:rsidR="00F806A9" w:rsidRPr="008F6D34" w:rsidRDefault="00F806A9" w:rsidP="00D76BBF">
            <w:pPr>
              <w:rPr>
                <w:color w:val="0000FF" w:themeColor="hyperlink"/>
                <w:sz w:val="24"/>
                <w:szCs w:val="24"/>
                <w:u w:val="single"/>
              </w:rPr>
            </w:pPr>
          </w:p>
          <w:p w:rsidR="00F806A9" w:rsidRPr="008F6D34" w:rsidRDefault="00F806A9" w:rsidP="00D76BBF">
            <w:pPr>
              <w:rPr>
                <w:color w:val="0000FF" w:themeColor="hyperlink"/>
                <w:sz w:val="24"/>
                <w:szCs w:val="24"/>
                <w:u w:val="single"/>
              </w:rPr>
            </w:pPr>
          </w:p>
          <w:p w:rsidR="00321192" w:rsidRPr="008F6D34" w:rsidRDefault="00321192" w:rsidP="00D76BBF">
            <w:pPr>
              <w:rPr>
                <w:sz w:val="24"/>
                <w:szCs w:val="24"/>
              </w:rPr>
            </w:pPr>
          </w:p>
          <w:p w:rsidR="001E4E1C" w:rsidRPr="008F6D34" w:rsidRDefault="001E4E1C" w:rsidP="00D76BBF">
            <w:pPr>
              <w:rPr>
                <w:sz w:val="24"/>
                <w:szCs w:val="24"/>
              </w:rPr>
            </w:pPr>
          </w:p>
          <w:p w:rsidR="00F806A9" w:rsidRPr="008F6D34" w:rsidRDefault="00321192" w:rsidP="00D76BBF">
            <w:pPr>
              <w:rPr>
                <w:sz w:val="24"/>
                <w:szCs w:val="24"/>
              </w:rPr>
            </w:pPr>
            <w:r w:rsidRPr="008F6D34">
              <w:rPr>
                <w:sz w:val="24"/>
                <w:szCs w:val="24"/>
              </w:rPr>
              <w:t xml:space="preserve">Click </w:t>
            </w:r>
            <w:hyperlink r:id="rId16" w:history="1">
              <w:r w:rsidRPr="008F6D34">
                <w:rPr>
                  <w:rStyle w:val="Hyperlink"/>
                  <w:sz w:val="24"/>
                  <w:szCs w:val="24"/>
                </w:rPr>
                <w:t>here</w:t>
              </w:r>
            </w:hyperlink>
            <w:r w:rsidRPr="008F6D34">
              <w:rPr>
                <w:sz w:val="24"/>
                <w:szCs w:val="24"/>
              </w:rPr>
              <w:t xml:space="preserve"> to </w:t>
            </w:r>
            <w:r w:rsidR="001E4E1C" w:rsidRPr="008F6D34">
              <w:rPr>
                <w:sz w:val="24"/>
                <w:szCs w:val="24"/>
              </w:rPr>
              <w:t>open</w:t>
            </w:r>
            <w:r w:rsidRPr="008F6D34">
              <w:rPr>
                <w:sz w:val="24"/>
                <w:szCs w:val="24"/>
              </w:rPr>
              <w:t xml:space="preserve"> this document.</w:t>
            </w:r>
          </w:p>
          <w:p w:rsidR="00321192" w:rsidRPr="008F6D34" w:rsidRDefault="00321192" w:rsidP="00D76BBF">
            <w:pPr>
              <w:rPr>
                <w:color w:val="0000FF" w:themeColor="hyperlink"/>
                <w:sz w:val="24"/>
                <w:szCs w:val="24"/>
                <w:u w:val="single"/>
              </w:rPr>
            </w:pPr>
          </w:p>
          <w:p w:rsidR="00F806A9" w:rsidRPr="008F6D34" w:rsidRDefault="00F806A9" w:rsidP="00D76BBF">
            <w:pPr>
              <w:rPr>
                <w:color w:val="0000FF" w:themeColor="hyperlink"/>
                <w:sz w:val="24"/>
                <w:szCs w:val="24"/>
                <w:u w:val="single"/>
              </w:rPr>
            </w:pPr>
          </w:p>
        </w:tc>
      </w:tr>
      <w:tr w:rsidR="00AE26F8" w:rsidRPr="008F6D34" w:rsidTr="00D76BBF">
        <w:tc>
          <w:tcPr>
            <w:tcW w:w="1843" w:type="dxa"/>
          </w:tcPr>
          <w:p w:rsidR="00AE26F8" w:rsidRPr="008F6D34" w:rsidRDefault="00AE26F8" w:rsidP="00A82F27">
            <w:pPr>
              <w:pStyle w:val="Default"/>
              <w:rPr>
                <w:rFonts w:asciiTheme="minorHAnsi" w:hAnsiTheme="minorHAnsi"/>
              </w:rPr>
            </w:pPr>
            <w:r w:rsidRPr="008F6D34">
              <w:rPr>
                <w:rFonts w:asciiTheme="minorHAnsi" w:hAnsiTheme="minorHAnsi"/>
              </w:rPr>
              <w:lastRenderedPageBreak/>
              <w:t>Using graphics</w:t>
            </w:r>
          </w:p>
        </w:tc>
        <w:tc>
          <w:tcPr>
            <w:tcW w:w="1701" w:type="dxa"/>
          </w:tcPr>
          <w:p w:rsidR="00AE26F8" w:rsidRPr="008F6D34" w:rsidRDefault="005208EF"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Website/Book</w:t>
            </w:r>
          </w:p>
          <w:p w:rsidR="005208EF" w:rsidRPr="008F6D34" w:rsidRDefault="005208EF" w:rsidP="00D775B7">
            <w:pPr>
              <w:rPr>
                <w:rFonts w:eastAsia="Times New Roman" w:cstheme="minorHAnsi"/>
                <w:color w:val="000000" w:themeColor="text1"/>
                <w:kern w:val="36"/>
                <w:sz w:val="24"/>
                <w:szCs w:val="24"/>
                <w:lang w:eastAsia="en-IE"/>
              </w:rPr>
            </w:pPr>
          </w:p>
          <w:p w:rsidR="005208EF" w:rsidRPr="008F6D34" w:rsidRDefault="005208EF" w:rsidP="00D775B7">
            <w:pPr>
              <w:rPr>
                <w:rFonts w:eastAsia="Times New Roman" w:cstheme="minorHAnsi"/>
                <w:color w:val="000000" w:themeColor="text1"/>
                <w:kern w:val="36"/>
                <w:sz w:val="24"/>
                <w:szCs w:val="24"/>
                <w:lang w:eastAsia="en-IE"/>
              </w:rPr>
            </w:pPr>
          </w:p>
          <w:p w:rsidR="005208EF" w:rsidRPr="008F6D34" w:rsidRDefault="005208EF" w:rsidP="00D775B7">
            <w:pPr>
              <w:rPr>
                <w:rFonts w:eastAsia="Times New Roman" w:cstheme="minorHAnsi"/>
                <w:color w:val="000000" w:themeColor="text1"/>
                <w:kern w:val="36"/>
                <w:sz w:val="24"/>
                <w:szCs w:val="24"/>
                <w:lang w:eastAsia="en-IE"/>
              </w:rPr>
            </w:pPr>
          </w:p>
          <w:p w:rsidR="005208EF" w:rsidRPr="008F6D34" w:rsidRDefault="005208EF" w:rsidP="00D775B7">
            <w:pPr>
              <w:rPr>
                <w:rFonts w:eastAsia="Times New Roman" w:cstheme="minorHAnsi"/>
                <w:color w:val="000000" w:themeColor="text1"/>
                <w:kern w:val="36"/>
                <w:sz w:val="24"/>
                <w:szCs w:val="24"/>
                <w:lang w:eastAsia="en-IE"/>
              </w:rPr>
            </w:pPr>
          </w:p>
          <w:p w:rsidR="005208EF" w:rsidRPr="008F6D34" w:rsidRDefault="005208EF" w:rsidP="00D775B7">
            <w:pPr>
              <w:rPr>
                <w:rFonts w:eastAsia="Times New Roman" w:cstheme="minorHAnsi"/>
                <w:color w:val="000000" w:themeColor="text1"/>
                <w:kern w:val="36"/>
                <w:sz w:val="24"/>
                <w:szCs w:val="24"/>
                <w:lang w:eastAsia="en-IE"/>
              </w:rPr>
            </w:pPr>
          </w:p>
          <w:p w:rsidR="005208EF" w:rsidRPr="008F6D34" w:rsidRDefault="005208EF"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695DD9" w:rsidRPr="008F6D34" w:rsidRDefault="00695DD9"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695DD9" w:rsidRPr="008F6D34" w:rsidRDefault="00695DD9" w:rsidP="00695DD9">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YouTube Clips</w:t>
            </w: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p>
          <w:p w:rsidR="00BD0A14" w:rsidRPr="008F6D34" w:rsidRDefault="00BD0A14" w:rsidP="00695DD9">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PowerPoint Presentation</w:t>
            </w:r>
          </w:p>
        </w:tc>
        <w:tc>
          <w:tcPr>
            <w:tcW w:w="4536" w:type="dxa"/>
          </w:tcPr>
          <w:p w:rsidR="00AE26F8" w:rsidRPr="008F6D34" w:rsidDel="00094FCD" w:rsidRDefault="005208EF" w:rsidP="00D775B7">
            <w:pPr>
              <w:rPr>
                <w:del w:id="8" w:author="Geraldine McElvaney" w:date="2018-03-15T11:24:00Z"/>
                <w:rFonts w:cstheme="minorHAnsi"/>
                <w:color w:val="000000" w:themeColor="text1"/>
                <w:sz w:val="24"/>
                <w:szCs w:val="24"/>
              </w:rPr>
            </w:pPr>
            <w:del w:id="9" w:author="Geraldine McElvaney" w:date="2018-03-15T11:24:00Z">
              <w:r w:rsidRPr="008F6D34" w:rsidDel="00094FCD">
                <w:rPr>
                  <w:rFonts w:cstheme="minorHAnsi"/>
                  <w:color w:val="000000" w:themeColor="text1"/>
                  <w:sz w:val="24"/>
                  <w:szCs w:val="24"/>
                </w:rPr>
                <w:delText>This website article gives some examples of using graphics in Office 2010 including Publisher.  It contains extracts from the book Microsoft Office 2010 in Depth from this publisher.</w:delText>
              </w:r>
            </w:del>
          </w:p>
          <w:p w:rsidR="005208EF" w:rsidRPr="008F6D34" w:rsidRDefault="005208EF" w:rsidP="00D775B7">
            <w:pPr>
              <w:rPr>
                <w:rFonts w:cstheme="minorHAnsi"/>
                <w:color w:val="000000" w:themeColor="text1"/>
                <w:sz w:val="24"/>
                <w:szCs w:val="24"/>
              </w:rPr>
            </w:pPr>
          </w:p>
          <w:p w:rsidR="005208EF" w:rsidRPr="008F6D34" w:rsidRDefault="005208EF" w:rsidP="00D775B7">
            <w:pPr>
              <w:rPr>
                <w:rFonts w:cstheme="minorHAnsi"/>
                <w:color w:val="000000" w:themeColor="text1"/>
                <w:sz w:val="24"/>
                <w:szCs w:val="24"/>
              </w:rPr>
            </w:pPr>
            <w:r w:rsidRPr="008F6D34">
              <w:rPr>
                <w:rFonts w:cstheme="minorHAnsi"/>
                <w:color w:val="000000" w:themeColor="text1"/>
                <w:sz w:val="24"/>
                <w:szCs w:val="24"/>
              </w:rPr>
              <w:t>This website details how to insert and manipulate ClipArt in Publisher 2010</w:t>
            </w:r>
            <w:r w:rsidR="00695DD9" w:rsidRPr="008F6D34">
              <w:rPr>
                <w:rFonts w:cstheme="minorHAnsi"/>
                <w:color w:val="000000" w:themeColor="text1"/>
                <w:sz w:val="24"/>
                <w:szCs w:val="24"/>
              </w:rPr>
              <w:t>.</w:t>
            </w:r>
          </w:p>
          <w:p w:rsidR="00695DD9" w:rsidRPr="008F6D34" w:rsidRDefault="00695DD9" w:rsidP="00D775B7">
            <w:pPr>
              <w:rPr>
                <w:rFonts w:cstheme="minorHAnsi"/>
                <w:color w:val="000000" w:themeColor="text1"/>
                <w:sz w:val="24"/>
                <w:szCs w:val="24"/>
              </w:rPr>
            </w:pPr>
          </w:p>
          <w:p w:rsidR="00695DD9" w:rsidRPr="008F6D34" w:rsidRDefault="00695DD9" w:rsidP="00FB1790">
            <w:pPr>
              <w:rPr>
                <w:rFonts w:cstheme="minorHAnsi"/>
                <w:color w:val="000000" w:themeColor="text1"/>
                <w:sz w:val="24"/>
                <w:szCs w:val="24"/>
              </w:rPr>
            </w:pPr>
            <w:r w:rsidRPr="008F6D34">
              <w:rPr>
                <w:rFonts w:cstheme="minorHAnsi"/>
                <w:color w:val="000000" w:themeColor="text1"/>
                <w:sz w:val="24"/>
                <w:szCs w:val="24"/>
              </w:rPr>
              <w:t xml:space="preserve">These are a series of video tutorials for Microsoft Publisher 2013 which includes how to insert shapes and images and how to manipulate these graphics.  A few of the relevant clips in relation to graphics are linked </w:t>
            </w:r>
            <w:r w:rsidR="00FB1790" w:rsidRPr="008F6D34">
              <w:rPr>
                <w:rFonts w:cstheme="minorHAnsi"/>
                <w:color w:val="000000" w:themeColor="text1"/>
                <w:sz w:val="24"/>
                <w:szCs w:val="24"/>
              </w:rPr>
              <w:t>on</w:t>
            </w:r>
            <w:r w:rsidRPr="008F6D34">
              <w:rPr>
                <w:rFonts w:cstheme="minorHAnsi"/>
                <w:color w:val="000000" w:themeColor="text1"/>
                <w:sz w:val="24"/>
                <w:szCs w:val="24"/>
              </w:rPr>
              <w:t xml:space="preserve"> the </w:t>
            </w:r>
            <w:r w:rsidR="00FB1790" w:rsidRPr="008F6D34">
              <w:rPr>
                <w:rFonts w:cstheme="minorHAnsi"/>
                <w:color w:val="000000" w:themeColor="text1"/>
                <w:sz w:val="24"/>
                <w:szCs w:val="24"/>
              </w:rPr>
              <w:t>right but it also includes various other topics within Publisher 2013 such as rulers and guidelines, navigating pages and several others.</w:t>
            </w:r>
          </w:p>
          <w:p w:rsidR="00BD0A14" w:rsidRPr="008F6D34" w:rsidRDefault="00BD0A14" w:rsidP="00FB1790">
            <w:pPr>
              <w:rPr>
                <w:rFonts w:cstheme="minorHAnsi"/>
                <w:color w:val="000000" w:themeColor="text1"/>
                <w:sz w:val="24"/>
                <w:szCs w:val="24"/>
              </w:rPr>
            </w:pPr>
          </w:p>
          <w:p w:rsidR="00BD0A14" w:rsidRPr="008F6D34" w:rsidRDefault="00BD0A14" w:rsidP="00BD0A14">
            <w:pPr>
              <w:rPr>
                <w:rFonts w:cstheme="minorHAnsi"/>
                <w:color w:val="000000" w:themeColor="text1"/>
                <w:sz w:val="24"/>
                <w:szCs w:val="24"/>
              </w:rPr>
            </w:pPr>
            <w:r w:rsidRPr="008F6D34">
              <w:rPr>
                <w:rFonts w:cstheme="minorHAnsi"/>
                <w:color w:val="000000" w:themeColor="text1"/>
                <w:sz w:val="24"/>
                <w:szCs w:val="24"/>
              </w:rPr>
              <w:t>The Microsoft Publisher 2010 Student Handout (pages 12-17) covers aspects of inserting and manipulating shapes and graphics.</w:t>
            </w:r>
          </w:p>
        </w:tc>
        <w:tc>
          <w:tcPr>
            <w:tcW w:w="2268" w:type="dxa"/>
          </w:tcPr>
          <w:p w:rsidR="00AE26F8" w:rsidRPr="008F6D34" w:rsidDel="00094FCD" w:rsidRDefault="005208EF" w:rsidP="00D76BBF">
            <w:pPr>
              <w:rPr>
                <w:del w:id="10" w:author="Geraldine McElvaney" w:date="2018-03-15T11:24:00Z"/>
                <w:rFonts w:cstheme="minorHAnsi"/>
                <w:sz w:val="24"/>
                <w:szCs w:val="24"/>
              </w:rPr>
            </w:pPr>
            <w:del w:id="11" w:author="Geraldine McElvaney" w:date="2018-03-15T11:24:00Z">
              <w:r w:rsidRPr="008F6D34" w:rsidDel="00094FCD">
                <w:rPr>
                  <w:rFonts w:cstheme="minorHAnsi"/>
                  <w:sz w:val="24"/>
                  <w:szCs w:val="24"/>
                </w:rPr>
                <w:delText>Que Publishing</w:delText>
              </w:r>
            </w:del>
          </w:p>
          <w:p w:rsidR="005208EF" w:rsidRPr="008F6D34" w:rsidRDefault="005208EF" w:rsidP="00D76BBF">
            <w:pPr>
              <w:rPr>
                <w:rFonts w:cstheme="minorHAnsi"/>
                <w:sz w:val="24"/>
                <w:szCs w:val="24"/>
              </w:rPr>
            </w:pPr>
          </w:p>
          <w:p w:rsidR="005208EF" w:rsidRPr="008F6D34" w:rsidRDefault="005208EF" w:rsidP="00D76BBF">
            <w:pPr>
              <w:rPr>
                <w:rFonts w:cstheme="minorHAnsi"/>
                <w:sz w:val="24"/>
                <w:szCs w:val="24"/>
              </w:rPr>
            </w:pPr>
          </w:p>
          <w:p w:rsidR="005208EF" w:rsidRPr="008F6D34" w:rsidRDefault="005208EF" w:rsidP="00D76BBF">
            <w:pPr>
              <w:rPr>
                <w:rFonts w:cstheme="minorHAnsi"/>
                <w:sz w:val="24"/>
                <w:szCs w:val="24"/>
              </w:rPr>
            </w:pPr>
          </w:p>
          <w:p w:rsidR="005208EF" w:rsidRPr="008F6D34" w:rsidRDefault="005208EF" w:rsidP="00D76BBF">
            <w:pPr>
              <w:rPr>
                <w:rFonts w:cstheme="minorHAnsi"/>
                <w:sz w:val="24"/>
                <w:szCs w:val="24"/>
              </w:rPr>
            </w:pPr>
          </w:p>
          <w:p w:rsidR="005208EF" w:rsidRPr="008F6D34" w:rsidRDefault="005208EF" w:rsidP="00D76BBF">
            <w:pPr>
              <w:rPr>
                <w:rFonts w:cstheme="minorHAnsi"/>
                <w:sz w:val="24"/>
                <w:szCs w:val="24"/>
              </w:rPr>
            </w:pPr>
          </w:p>
          <w:p w:rsidR="005208EF" w:rsidRPr="008F6D34" w:rsidRDefault="005208EF" w:rsidP="00D76BBF">
            <w:pPr>
              <w:rPr>
                <w:rFonts w:cstheme="minorHAnsi"/>
                <w:sz w:val="24"/>
                <w:szCs w:val="24"/>
              </w:rPr>
            </w:pPr>
            <w:r w:rsidRPr="008F6D34">
              <w:rPr>
                <w:rFonts w:cstheme="minorHAnsi"/>
                <w:sz w:val="24"/>
                <w:szCs w:val="24"/>
              </w:rPr>
              <w:t>Bright Hub</w:t>
            </w:r>
          </w:p>
          <w:p w:rsidR="00695DD9" w:rsidRPr="008F6D34" w:rsidRDefault="00695DD9" w:rsidP="00D76BBF">
            <w:pPr>
              <w:rPr>
                <w:rFonts w:cstheme="minorHAnsi"/>
                <w:sz w:val="24"/>
                <w:szCs w:val="24"/>
              </w:rPr>
            </w:pPr>
          </w:p>
          <w:p w:rsidR="00695DD9" w:rsidRPr="008F6D34" w:rsidRDefault="00695DD9" w:rsidP="00D76BBF">
            <w:pPr>
              <w:rPr>
                <w:rFonts w:cstheme="minorHAnsi"/>
                <w:sz w:val="24"/>
                <w:szCs w:val="24"/>
              </w:rPr>
            </w:pPr>
          </w:p>
          <w:p w:rsidR="00695DD9" w:rsidRPr="008F6D34" w:rsidRDefault="00695DD9" w:rsidP="00D76BBF">
            <w:pPr>
              <w:rPr>
                <w:rFonts w:cstheme="minorHAnsi"/>
                <w:sz w:val="24"/>
                <w:szCs w:val="24"/>
              </w:rPr>
            </w:pPr>
            <w:r w:rsidRPr="008F6D34">
              <w:rPr>
                <w:rFonts w:cstheme="minorHAnsi"/>
                <w:sz w:val="24"/>
                <w:szCs w:val="24"/>
              </w:rPr>
              <w:t xml:space="preserve">Simon </w:t>
            </w:r>
            <w:proofErr w:type="spellStart"/>
            <w:r w:rsidRPr="008F6D34">
              <w:rPr>
                <w:rFonts w:cstheme="minorHAnsi"/>
                <w:sz w:val="24"/>
                <w:szCs w:val="24"/>
              </w:rPr>
              <w:t>Sez</w:t>
            </w:r>
            <w:proofErr w:type="spellEnd"/>
            <w:r w:rsidRPr="008F6D34">
              <w:rPr>
                <w:rFonts w:cstheme="minorHAnsi"/>
                <w:sz w:val="24"/>
                <w:szCs w:val="24"/>
              </w:rPr>
              <w:t xml:space="preserve"> IT</w:t>
            </w: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D76BBF">
            <w:pPr>
              <w:rPr>
                <w:rFonts w:cstheme="minorHAnsi"/>
                <w:sz w:val="24"/>
                <w:szCs w:val="24"/>
              </w:rPr>
            </w:pPr>
          </w:p>
          <w:p w:rsidR="00BD0A14" w:rsidRPr="008F6D34" w:rsidRDefault="00BD0A14" w:rsidP="00BD0A14">
            <w:pPr>
              <w:rPr>
                <w:rFonts w:cstheme="minorHAnsi"/>
                <w:sz w:val="24"/>
                <w:szCs w:val="24"/>
              </w:rPr>
            </w:pPr>
            <w:r w:rsidRPr="008F6D34">
              <w:rPr>
                <w:rFonts w:cstheme="minorHAnsi"/>
                <w:sz w:val="24"/>
                <w:szCs w:val="24"/>
              </w:rPr>
              <w:t>G</w:t>
            </w:r>
            <w:r w:rsidR="001711FF" w:rsidRPr="008F6D34">
              <w:rPr>
                <w:rFonts w:cstheme="minorHAnsi"/>
                <w:sz w:val="24"/>
                <w:szCs w:val="24"/>
              </w:rPr>
              <w:t>eraldine</w:t>
            </w:r>
            <w:r w:rsidR="00A2104E">
              <w:rPr>
                <w:rFonts w:cstheme="minorHAnsi"/>
                <w:sz w:val="24"/>
                <w:szCs w:val="24"/>
              </w:rPr>
              <w:t xml:space="preserve"> McElvaney - CD</w:t>
            </w:r>
            <w:r w:rsidRPr="008F6D34">
              <w:rPr>
                <w:rFonts w:cstheme="minorHAnsi"/>
                <w:sz w:val="24"/>
                <w:szCs w:val="24"/>
              </w:rPr>
              <w:t>ETB</w:t>
            </w:r>
          </w:p>
        </w:tc>
        <w:tc>
          <w:tcPr>
            <w:tcW w:w="3686" w:type="dxa"/>
          </w:tcPr>
          <w:p w:rsidR="001E4E1C" w:rsidRPr="008F6D34" w:rsidDel="00094FCD" w:rsidRDefault="001E4E1C" w:rsidP="00D76BBF">
            <w:pPr>
              <w:rPr>
                <w:del w:id="12" w:author="Geraldine McElvaney" w:date="2018-03-15T11:24:00Z"/>
                <w:sz w:val="24"/>
                <w:szCs w:val="24"/>
              </w:rPr>
            </w:pPr>
            <w:del w:id="13" w:author="Geraldine McElvaney" w:date="2018-03-15T11:24:00Z">
              <w:r w:rsidRPr="008F6D34" w:rsidDel="00094FCD">
                <w:rPr>
                  <w:sz w:val="24"/>
                  <w:szCs w:val="24"/>
                </w:rPr>
                <w:delText xml:space="preserve">Click </w:delText>
              </w:r>
              <w:r w:rsidR="00EA5BD0" w:rsidDel="00094FCD">
                <w:fldChar w:fldCharType="begin"/>
              </w:r>
              <w:r w:rsidR="00EA5BD0" w:rsidDel="00094FCD">
                <w:delInstrText xml:space="preserve"> HYPERLINK "http://www.quepublishing.com/articles/article.aspx?p=1649256" </w:delInstrText>
              </w:r>
              <w:r w:rsidR="00EA5BD0" w:rsidDel="00094FCD">
                <w:fldChar w:fldCharType="separate"/>
              </w:r>
              <w:r w:rsidRPr="008F6D34" w:rsidDel="00094FCD">
                <w:rPr>
                  <w:rStyle w:val="Hyperlink"/>
                  <w:sz w:val="24"/>
                  <w:szCs w:val="24"/>
                </w:rPr>
                <w:delText>here</w:delText>
              </w:r>
              <w:r w:rsidR="00EA5BD0" w:rsidDel="00094FCD">
                <w:rPr>
                  <w:rStyle w:val="Hyperlink"/>
                  <w:sz w:val="24"/>
                  <w:szCs w:val="24"/>
                </w:rPr>
                <w:fldChar w:fldCharType="end"/>
              </w:r>
              <w:r w:rsidRPr="008F6D34" w:rsidDel="00094FCD">
                <w:rPr>
                  <w:sz w:val="24"/>
                  <w:szCs w:val="24"/>
                </w:rPr>
                <w:delText xml:space="preserve"> to access this webpage.</w:delText>
              </w:r>
            </w:del>
          </w:p>
          <w:p w:rsidR="00AE26F8" w:rsidRPr="008F6D34" w:rsidRDefault="00AE26F8" w:rsidP="00D76BBF">
            <w:pPr>
              <w:rPr>
                <w:sz w:val="24"/>
                <w:szCs w:val="24"/>
              </w:rPr>
            </w:pPr>
          </w:p>
          <w:p w:rsidR="005208EF" w:rsidRPr="008F6D34" w:rsidRDefault="005208EF" w:rsidP="00D76BBF">
            <w:pPr>
              <w:rPr>
                <w:sz w:val="24"/>
                <w:szCs w:val="24"/>
              </w:rPr>
            </w:pPr>
          </w:p>
          <w:p w:rsidR="005208EF" w:rsidRPr="008F6D34" w:rsidRDefault="005208EF" w:rsidP="00D76BBF">
            <w:pPr>
              <w:rPr>
                <w:sz w:val="24"/>
                <w:szCs w:val="24"/>
              </w:rPr>
            </w:pPr>
          </w:p>
          <w:p w:rsidR="005208EF" w:rsidRPr="008F6D34" w:rsidRDefault="005208EF" w:rsidP="00D76BBF">
            <w:pPr>
              <w:rPr>
                <w:sz w:val="24"/>
                <w:szCs w:val="24"/>
              </w:rPr>
            </w:pPr>
          </w:p>
          <w:p w:rsidR="005208EF" w:rsidRPr="008F6D34" w:rsidRDefault="005208EF" w:rsidP="00D76BBF">
            <w:pPr>
              <w:rPr>
                <w:sz w:val="24"/>
                <w:szCs w:val="24"/>
              </w:rPr>
            </w:pPr>
          </w:p>
          <w:p w:rsidR="001E4E1C" w:rsidRPr="008F6D34" w:rsidRDefault="001E4E1C" w:rsidP="00D76BBF">
            <w:pPr>
              <w:rPr>
                <w:sz w:val="24"/>
                <w:szCs w:val="24"/>
              </w:rPr>
            </w:pPr>
            <w:r w:rsidRPr="008F6D34">
              <w:rPr>
                <w:sz w:val="24"/>
                <w:szCs w:val="24"/>
              </w:rPr>
              <w:t xml:space="preserve">Click </w:t>
            </w:r>
            <w:hyperlink r:id="rId17" w:history="1">
              <w:r w:rsidRPr="008F6D34">
                <w:rPr>
                  <w:rStyle w:val="Hyperlink"/>
                  <w:sz w:val="24"/>
                  <w:szCs w:val="24"/>
                </w:rPr>
                <w:t>here</w:t>
              </w:r>
            </w:hyperlink>
            <w:r w:rsidRPr="008F6D34">
              <w:rPr>
                <w:sz w:val="24"/>
                <w:szCs w:val="24"/>
              </w:rPr>
              <w:t xml:space="preserve"> to access this webpage.</w:t>
            </w:r>
          </w:p>
          <w:p w:rsidR="00695DD9" w:rsidRPr="008F6D34" w:rsidRDefault="00695DD9" w:rsidP="00D76BBF">
            <w:pPr>
              <w:rPr>
                <w:sz w:val="24"/>
                <w:szCs w:val="24"/>
              </w:rPr>
            </w:pPr>
          </w:p>
          <w:p w:rsidR="001E4E1C" w:rsidRPr="008F6D34" w:rsidRDefault="001E4E1C" w:rsidP="00D76BBF">
            <w:pPr>
              <w:rPr>
                <w:sz w:val="24"/>
                <w:szCs w:val="24"/>
              </w:rPr>
            </w:pPr>
          </w:p>
          <w:p w:rsidR="00695DD9" w:rsidRPr="008F6D34" w:rsidRDefault="00695DD9" w:rsidP="00D76BBF">
            <w:pPr>
              <w:rPr>
                <w:sz w:val="24"/>
                <w:szCs w:val="24"/>
              </w:rPr>
            </w:pPr>
            <w:r w:rsidRPr="008F6D34">
              <w:rPr>
                <w:sz w:val="24"/>
                <w:szCs w:val="24"/>
              </w:rPr>
              <w:t xml:space="preserve">Click on this link to watch a tutorial on </w:t>
            </w:r>
            <w:hyperlink r:id="rId18" w:history="1">
              <w:r w:rsidRPr="008F6D34">
                <w:rPr>
                  <w:rStyle w:val="Hyperlink"/>
                  <w:b/>
                  <w:sz w:val="24"/>
                  <w:szCs w:val="24"/>
                </w:rPr>
                <w:t>Inserting a Basic Shape</w:t>
              </w:r>
            </w:hyperlink>
          </w:p>
          <w:p w:rsidR="00695DD9" w:rsidRPr="008F6D34" w:rsidRDefault="00695DD9" w:rsidP="00D76BBF">
            <w:pPr>
              <w:rPr>
                <w:sz w:val="24"/>
                <w:szCs w:val="24"/>
              </w:rPr>
            </w:pPr>
            <w:r w:rsidRPr="008F6D34">
              <w:rPr>
                <w:sz w:val="24"/>
                <w:szCs w:val="24"/>
              </w:rPr>
              <w:t xml:space="preserve">Click on this link to watch a tutorial on </w:t>
            </w:r>
            <w:hyperlink r:id="rId19" w:history="1">
              <w:r w:rsidRPr="008F6D34">
                <w:rPr>
                  <w:rStyle w:val="Hyperlink"/>
                  <w:b/>
                  <w:sz w:val="24"/>
                  <w:szCs w:val="24"/>
                </w:rPr>
                <w:t>Inserting Images and Image Placeholders</w:t>
              </w:r>
            </w:hyperlink>
          </w:p>
          <w:p w:rsidR="00695DD9" w:rsidRPr="008F6D34" w:rsidRDefault="00695DD9" w:rsidP="00D76BBF">
            <w:pPr>
              <w:rPr>
                <w:sz w:val="24"/>
                <w:szCs w:val="24"/>
              </w:rPr>
            </w:pPr>
            <w:r w:rsidRPr="008F6D34">
              <w:rPr>
                <w:sz w:val="24"/>
                <w:szCs w:val="24"/>
              </w:rPr>
              <w:t xml:space="preserve">Click on this link to watch a tutorial on </w:t>
            </w:r>
            <w:hyperlink r:id="rId20" w:history="1">
              <w:r w:rsidRPr="008F6D34">
                <w:rPr>
                  <w:rStyle w:val="Hyperlink"/>
                  <w:b/>
                  <w:sz w:val="24"/>
                  <w:szCs w:val="24"/>
                </w:rPr>
                <w:t>Moving, Resizing and Cropping Images</w:t>
              </w:r>
            </w:hyperlink>
          </w:p>
          <w:p w:rsidR="00695DD9" w:rsidRPr="008F6D34" w:rsidRDefault="00695DD9" w:rsidP="00D76BBF">
            <w:pPr>
              <w:rPr>
                <w:sz w:val="24"/>
                <w:szCs w:val="24"/>
              </w:rPr>
            </w:pPr>
          </w:p>
          <w:p w:rsidR="00BD0A14" w:rsidRPr="008F6D34" w:rsidRDefault="00BD0A14" w:rsidP="00D76BBF">
            <w:pPr>
              <w:rPr>
                <w:sz w:val="24"/>
                <w:szCs w:val="24"/>
              </w:rPr>
            </w:pPr>
          </w:p>
          <w:p w:rsidR="00BD0A14" w:rsidRPr="008F6D34" w:rsidRDefault="00BD0A14" w:rsidP="00BD0A14">
            <w:pPr>
              <w:rPr>
                <w:sz w:val="24"/>
                <w:szCs w:val="24"/>
              </w:rPr>
            </w:pPr>
            <w:r w:rsidRPr="008F6D34">
              <w:rPr>
                <w:sz w:val="24"/>
                <w:szCs w:val="24"/>
              </w:rPr>
              <w:t xml:space="preserve">Click </w:t>
            </w:r>
            <w:hyperlink r:id="rId21" w:history="1">
              <w:r w:rsidRPr="008F6D34">
                <w:rPr>
                  <w:rStyle w:val="Hyperlink"/>
                  <w:sz w:val="24"/>
                  <w:szCs w:val="24"/>
                </w:rPr>
                <w:t>here</w:t>
              </w:r>
            </w:hyperlink>
            <w:r w:rsidRPr="008F6D34">
              <w:rPr>
                <w:sz w:val="24"/>
                <w:szCs w:val="24"/>
              </w:rPr>
              <w:t xml:space="preserve"> to open this document.</w:t>
            </w:r>
          </w:p>
          <w:p w:rsidR="00BD0A14" w:rsidRPr="008F6D34" w:rsidRDefault="00BD0A14" w:rsidP="00D76BBF">
            <w:pPr>
              <w:rPr>
                <w:sz w:val="24"/>
                <w:szCs w:val="24"/>
              </w:rPr>
            </w:pPr>
          </w:p>
        </w:tc>
      </w:tr>
      <w:tr w:rsidR="00AE26F8" w:rsidRPr="008F6D34" w:rsidTr="00D76BBF">
        <w:tc>
          <w:tcPr>
            <w:tcW w:w="1843" w:type="dxa"/>
          </w:tcPr>
          <w:p w:rsidR="00AE26F8" w:rsidRPr="008F6D34" w:rsidRDefault="00BE5AA8" w:rsidP="00BE5AA8">
            <w:pPr>
              <w:pStyle w:val="Default"/>
              <w:rPr>
                <w:rFonts w:asciiTheme="minorHAnsi" w:hAnsiTheme="minorHAnsi"/>
              </w:rPr>
            </w:pPr>
            <w:r w:rsidRPr="008F6D34">
              <w:rPr>
                <w:rFonts w:asciiTheme="minorHAnsi" w:hAnsiTheme="minorHAnsi"/>
              </w:rPr>
              <w:lastRenderedPageBreak/>
              <w:t>Constructing and manipulating graphics and text - l</w:t>
            </w:r>
            <w:r w:rsidR="00AE26F8" w:rsidRPr="008F6D34">
              <w:rPr>
                <w:rFonts w:asciiTheme="minorHAnsi" w:hAnsiTheme="minorHAnsi"/>
              </w:rPr>
              <w:t>ogo creation</w:t>
            </w:r>
          </w:p>
        </w:tc>
        <w:tc>
          <w:tcPr>
            <w:tcW w:w="1701" w:type="dxa"/>
          </w:tcPr>
          <w:p w:rsidR="00AE26F8" w:rsidRPr="008F6D34" w:rsidRDefault="00AE26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 article</w:t>
            </w: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1E4E1C" w:rsidRPr="008F6D34" w:rsidRDefault="001E4E1C"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PowerPoint presentation</w:t>
            </w: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p>
          <w:p w:rsidR="00AE26F8" w:rsidRPr="008F6D34" w:rsidRDefault="00AE26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iPad/iPhone app</w:t>
            </w:r>
          </w:p>
        </w:tc>
        <w:tc>
          <w:tcPr>
            <w:tcW w:w="4536" w:type="dxa"/>
          </w:tcPr>
          <w:p w:rsidR="00AE26F8" w:rsidRPr="008F6D34" w:rsidRDefault="00AE26F8" w:rsidP="00D775B7">
            <w:pPr>
              <w:rPr>
                <w:rFonts w:cstheme="minorHAnsi"/>
                <w:color w:val="000000" w:themeColor="text1"/>
                <w:sz w:val="24"/>
                <w:szCs w:val="24"/>
              </w:rPr>
            </w:pPr>
            <w:r w:rsidRPr="008F6D34">
              <w:rPr>
                <w:rFonts w:cstheme="minorHAnsi"/>
                <w:color w:val="000000" w:themeColor="text1"/>
                <w:sz w:val="24"/>
                <w:szCs w:val="24"/>
              </w:rPr>
              <w:t>This page identifies five principles for a good logo and includes very popular examples to emphasise these principles.</w:t>
            </w:r>
          </w:p>
          <w:p w:rsidR="001E4E1C" w:rsidRPr="008F6D34" w:rsidRDefault="001E4E1C" w:rsidP="00D775B7">
            <w:pPr>
              <w:rPr>
                <w:rFonts w:cstheme="minorHAnsi"/>
                <w:color w:val="000000" w:themeColor="text1"/>
                <w:sz w:val="24"/>
                <w:szCs w:val="24"/>
              </w:rPr>
            </w:pPr>
          </w:p>
          <w:p w:rsidR="00AE26F8" w:rsidRPr="008F6D34" w:rsidRDefault="00AE26F8" w:rsidP="00D775B7">
            <w:pPr>
              <w:rPr>
                <w:rFonts w:cstheme="minorHAnsi"/>
                <w:color w:val="000000" w:themeColor="text1"/>
                <w:sz w:val="24"/>
                <w:szCs w:val="24"/>
              </w:rPr>
            </w:pPr>
            <w:r w:rsidRPr="008F6D34">
              <w:rPr>
                <w:rFonts w:cstheme="minorHAnsi"/>
                <w:color w:val="000000" w:themeColor="text1"/>
                <w:sz w:val="24"/>
                <w:szCs w:val="24"/>
              </w:rPr>
              <w:t>This is a case study showing how the logo for the World Wildlife Fund was developed since 1961 and emphasises the principles described in the first website.</w:t>
            </w:r>
          </w:p>
          <w:p w:rsidR="00AE26F8" w:rsidRPr="008F6D34" w:rsidRDefault="00AE26F8" w:rsidP="00D775B7">
            <w:pPr>
              <w:rPr>
                <w:rFonts w:cstheme="minorHAnsi"/>
                <w:color w:val="000000" w:themeColor="text1"/>
                <w:sz w:val="24"/>
                <w:szCs w:val="24"/>
              </w:rPr>
            </w:pPr>
          </w:p>
          <w:p w:rsidR="00AE26F8" w:rsidRPr="008F6D34" w:rsidRDefault="00AE26F8" w:rsidP="00D775B7">
            <w:pPr>
              <w:rPr>
                <w:rFonts w:cstheme="minorHAnsi"/>
                <w:color w:val="000000" w:themeColor="text1"/>
                <w:sz w:val="24"/>
                <w:szCs w:val="24"/>
              </w:rPr>
            </w:pPr>
            <w:r w:rsidRPr="008F6D34">
              <w:rPr>
                <w:rFonts w:cstheme="minorHAnsi"/>
                <w:color w:val="000000" w:themeColor="text1"/>
                <w:sz w:val="24"/>
                <w:szCs w:val="24"/>
              </w:rPr>
              <w:t>This is a presentation that can be used as a game to see if the students can identify parts of a logo before the full logo is revealed.</w:t>
            </w:r>
          </w:p>
          <w:p w:rsidR="00AE26F8" w:rsidRPr="008F6D34" w:rsidRDefault="00AE26F8" w:rsidP="00D775B7">
            <w:pPr>
              <w:rPr>
                <w:rFonts w:cstheme="minorHAnsi"/>
                <w:color w:val="000000" w:themeColor="text1"/>
                <w:sz w:val="24"/>
                <w:szCs w:val="24"/>
              </w:rPr>
            </w:pPr>
          </w:p>
          <w:p w:rsidR="00AE26F8" w:rsidRPr="008F6D34" w:rsidRDefault="00AE26F8" w:rsidP="00D775B7">
            <w:pPr>
              <w:rPr>
                <w:rFonts w:cstheme="minorHAnsi"/>
                <w:color w:val="000000" w:themeColor="text1"/>
                <w:sz w:val="24"/>
                <w:szCs w:val="24"/>
              </w:rPr>
            </w:pPr>
            <w:r w:rsidRPr="008F6D34">
              <w:rPr>
                <w:rFonts w:cstheme="minorHAnsi"/>
                <w:color w:val="000000" w:themeColor="text1"/>
                <w:sz w:val="24"/>
                <w:szCs w:val="24"/>
              </w:rPr>
              <w:t>Free quiz app for iPhone or iPad which displays well known logos under different categories such as fashion, movies or autos and the student can guess the answer or play a ‘streak’ which combines the categories and suggests four possible answer</w:t>
            </w:r>
            <w:r w:rsidR="00BE5AA8" w:rsidRPr="008F6D34">
              <w:rPr>
                <w:rFonts w:cstheme="minorHAnsi"/>
                <w:color w:val="000000" w:themeColor="text1"/>
                <w:sz w:val="24"/>
                <w:szCs w:val="24"/>
              </w:rPr>
              <w:t>s</w:t>
            </w:r>
            <w:r w:rsidRPr="008F6D34">
              <w:rPr>
                <w:rFonts w:cstheme="minorHAnsi"/>
                <w:color w:val="000000" w:themeColor="text1"/>
                <w:sz w:val="24"/>
                <w:szCs w:val="24"/>
              </w:rPr>
              <w:t>.</w:t>
            </w:r>
          </w:p>
        </w:tc>
        <w:tc>
          <w:tcPr>
            <w:tcW w:w="2268" w:type="dxa"/>
          </w:tcPr>
          <w:p w:rsidR="00AE26F8" w:rsidRPr="008F6D34" w:rsidRDefault="00AE26F8" w:rsidP="00D76BBF">
            <w:pPr>
              <w:rPr>
                <w:rFonts w:cstheme="minorHAnsi"/>
                <w:color w:val="000000" w:themeColor="text1"/>
                <w:sz w:val="24"/>
                <w:szCs w:val="24"/>
              </w:rPr>
            </w:pPr>
            <w:r w:rsidRPr="008F6D34">
              <w:rPr>
                <w:rFonts w:cstheme="minorHAnsi"/>
                <w:color w:val="000000" w:themeColor="text1"/>
                <w:sz w:val="24"/>
                <w:szCs w:val="24"/>
              </w:rPr>
              <w:t>Just Creative</w:t>
            </w: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p>
          <w:p w:rsidR="001E4E1C" w:rsidRPr="008F6D34" w:rsidRDefault="001E4E1C" w:rsidP="00D76BBF">
            <w:pPr>
              <w:rPr>
                <w:sz w:val="24"/>
                <w:szCs w:val="24"/>
              </w:rPr>
            </w:pPr>
          </w:p>
          <w:p w:rsidR="00AE26F8" w:rsidRPr="008F6D34" w:rsidRDefault="00AE26F8" w:rsidP="00D76BBF">
            <w:pPr>
              <w:rPr>
                <w:sz w:val="24"/>
                <w:szCs w:val="24"/>
              </w:rPr>
            </w:pPr>
            <w:r w:rsidRPr="008F6D34">
              <w:rPr>
                <w:sz w:val="24"/>
                <w:szCs w:val="24"/>
              </w:rPr>
              <w:t>Logodesignlove.com</w:t>
            </w: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2104E" w:rsidP="00D76BBF">
            <w:pPr>
              <w:rPr>
                <w:sz w:val="24"/>
                <w:szCs w:val="24"/>
              </w:rPr>
            </w:pPr>
            <w:r>
              <w:rPr>
                <w:sz w:val="24"/>
                <w:szCs w:val="24"/>
              </w:rPr>
              <w:t>Geraldine McElvaney – CD</w:t>
            </w:r>
            <w:r w:rsidR="00AE26F8" w:rsidRPr="008F6D34">
              <w:rPr>
                <w:sz w:val="24"/>
                <w:szCs w:val="24"/>
              </w:rPr>
              <w:t>ETB</w:t>
            </w: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r w:rsidRPr="008F6D34">
              <w:rPr>
                <w:sz w:val="24"/>
                <w:szCs w:val="24"/>
              </w:rPr>
              <w:t>Logo Quiz</w:t>
            </w:r>
          </w:p>
          <w:p w:rsidR="00AE26F8" w:rsidRPr="008F6D34" w:rsidRDefault="00AE26F8" w:rsidP="00D76BBF">
            <w:pPr>
              <w:rPr>
                <w:rFonts w:cstheme="minorHAnsi"/>
                <w:color w:val="000000" w:themeColor="text1"/>
                <w:sz w:val="24"/>
                <w:szCs w:val="24"/>
              </w:rPr>
            </w:pPr>
            <w:r w:rsidRPr="008F6D34">
              <w:rPr>
                <w:sz w:val="24"/>
                <w:szCs w:val="24"/>
              </w:rPr>
              <w:object w:dxaOrig="265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22" o:title=""/>
                </v:shape>
                <o:OLEObject Type="Embed" ProgID="PBrush" ShapeID="_x0000_i1025" DrawAspect="Content" ObjectID="_1582625272" r:id="rId23"/>
              </w:object>
            </w:r>
          </w:p>
        </w:tc>
        <w:tc>
          <w:tcPr>
            <w:tcW w:w="3686" w:type="dxa"/>
          </w:tcPr>
          <w:p w:rsidR="001E4E1C" w:rsidRPr="008F6D34" w:rsidRDefault="001E4E1C" w:rsidP="00D76BBF">
            <w:pPr>
              <w:rPr>
                <w:sz w:val="24"/>
                <w:szCs w:val="24"/>
              </w:rPr>
            </w:pPr>
            <w:r w:rsidRPr="008F6D34">
              <w:rPr>
                <w:sz w:val="24"/>
                <w:szCs w:val="24"/>
              </w:rPr>
              <w:t xml:space="preserve">Click </w:t>
            </w:r>
            <w:hyperlink r:id="rId24" w:history="1">
              <w:r w:rsidRPr="008F6D34">
                <w:rPr>
                  <w:rStyle w:val="Hyperlink"/>
                  <w:sz w:val="24"/>
                  <w:szCs w:val="24"/>
                </w:rPr>
                <w:t>here</w:t>
              </w:r>
            </w:hyperlink>
            <w:r w:rsidRPr="008F6D34">
              <w:rPr>
                <w:sz w:val="24"/>
                <w:szCs w:val="24"/>
              </w:rPr>
              <w:t xml:space="preserve"> to access this webpage.</w:t>
            </w:r>
          </w:p>
          <w:p w:rsidR="00AE26F8" w:rsidRPr="008F6D34" w:rsidRDefault="00AE26F8" w:rsidP="00D76BBF">
            <w:pPr>
              <w:rPr>
                <w:sz w:val="24"/>
                <w:szCs w:val="24"/>
              </w:rPr>
            </w:pPr>
          </w:p>
          <w:p w:rsidR="001E4E1C" w:rsidRPr="008F6D34" w:rsidRDefault="001E4E1C" w:rsidP="00D76BBF">
            <w:pPr>
              <w:rPr>
                <w:sz w:val="24"/>
                <w:szCs w:val="24"/>
              </w:rPr>
            </w:pPr>
          </w:p>
          <w:p w:rsidR="001E4E1C" w:rsidRPr="008F6D34" w:rsidRDefault="001E4E1C" w:rsidP="00D76BBF">
            <w:pPr>
              <w:rPr>
                <w:sz w:val="24"/>
                <w:szCs w:val="24"/>
              </w:rPr>
            </w:pPr>
          </w:p>
          <w:p w:rsidR="001E4E1C" w:rsidRPr="008F6D34" w:rsidRDefault="001E4E1C" w:rsidP="00D76BBF">
            <w:pPr>
              <w:rPr>
                <w:sz w:val="24"/>
                <w:szCs w:val="24"/>
              </w:rPr>
            </w:pPr>
            <w:r w:rsidRPr="008F6D34">
              <w:rPr>
                <w:sz w:val="24"/>
                <w:szCs w:val="24"/>
              </w:rPr>
              <w:t xml:space="preserve">Click </w:t>
            </w:r>
            <w:hyperlink r:id="rId25" w:history="1">
              <w:r w:rsidRPr="008F6D34">
                <w:rPr>
                  <w:rStyle w:val="Hyperlink"/>
                  <w:sz w:val="24"/>
                  <w:szCs w:val="24"/>
                </w:rPr>
                <w:t>here</w:t>
              </w:r>
            </w:hyperlink>
            <w:r w:rsidRPr="008F6D34">
              <w:rPr>
                <w:sz w:val="24"/>
                <w:szCs w:val="24"/>
              </w:rPr>
              <w:t xml:space="preserve"> to access this webpage.</w:t>
            </w:r>
          </w:p>
          <w:p w:rsidR="00AE26F8" w:rsidRPr="008F6D34" w:rsidRDefault="00AE26F8" w:rsidP="00D76BBF">
            <w:pPr>
              <w:rPr>
                <w:rStyle w:val="Hyperlink"/>
                <w:sz w:val="24"/>
                <w:szCs w:val="24"/>
              </w:rPr>
            </w:pPr>
          </w:p>
          <w:p w:rsidR="001E4E1C" w:rsidRPr="008F6D34" w:rsidRDefault="001E4E1C" w:rsidP="00D76BBF">
            <w:pPr>
              <w:rPr>
                <w:rStyle w:val="Hyperlink"/>
                <w:color w:val="auto"/>
                <w:sz w:val="24"/>
                <w:szCs w:val="24"/>
                <w:u w:val="none"/>
              </w:rPr>
            </w:pPr>
          </w:p>
          <w:p w:rsidR="001E4E1C" w:rsidRPr="008F6D34" w:rsidRDefault="001E4E1C" w:rsidP="00D76BBF">
            <w:pPr>
              <w:rPr>
                <w:rStyle w:val="Hyperlink"/>
                <w:color w:val="auto"/>
                <w:sz w:val="24"/>
                <w:szCs w:val="24"/>
                <w:u w:val="none"/>
              </w:rPr>
            </w:pPr>
          </w:p>
          <w:p w:rsidR="001E4E1C" w:rsidRPr="008F6D34" w:rsidRDefault="001E4E1C" w:rsidP="00D76BBF">
            <w:pPr>
              <w:rPr>
                <w:rStyle w:val="Hyperlink"/>
                <w:color w:val="auto"/>
                <w:sz w:val="24"/>
                <w:szCs w:val="24"/>
                <w:u w:val="none"/>
              </w:rPr>
            </w:pPr>
          </w:p>
          <w:p w:rsidR="001E4E1C" w:rsidRPr="008F6D34" w:rsidRDefault="001E4E1C" w:rsidP="00D76BBF">
            <w:pPr>
              <w:rPr>
                <w:rStyle w:val="Hyperlink"/>
                <w:color w:val="auto"/>
                <w:sz w:val="24"/>
                <w:szCs w:val="24"/>
                <w:u w:val="none"/>
              </w:rPr>
            </w:pPr>
            <w:r w:rsidRPr="008F6D34">
              <w:rPr>
                <w:rStyle w:val="Hyperlink"/>
                <w:color w:val="auto"/>
                <w:sz w:val="24"/>
                <w:szCs w:val="24"/>
                <w:u w:val="none"/>
              </w:rPr>
              <w:t xml:space="preserve">Click </w:t>
            </w:r>
            <w:hyperlink r:id="rId26" w:history="1">
              <w:r w:rsidRPr="008F6D34">
                <w:rPr>
                  <w:rStyle w:val="Hyperlink"/>
                  <w:sz w:val="24"/>
                  <w:szCs w:val="24"/>
                </w:rPr>
                <w:t>here</w:t>
              </w:r>
            </w:hyperlink>
            <w:r w:rsidRPr="008F6D34">
              <w:rPr>
                <w:rStyle w:val="Hyperlink"/>
                <w:color w:val="auto"/>
                <w:sz w:val="24"/>
                <w:szCs w:val="24"/>
                <w:u w:val="none"/>
              </w:rPr>
              <w:t xml:space="preserve"> to open this document.</w:t>
            </w:r>
          </w:p>
          <w:p w:rsidR="00AE26F8" w:rsidRPr="008F6D34" w:rsidRDefault="00AE26F8" w:rsidP="00D76BBF">
            <w:pPr>
              <w:rPr>
                <w:rStyle w:val="Hyperlink"/>
                <w:sz w:val="24"/>
                <w:szCs w:val="24"/>
              </w:rPr>
            </w:pPr>
          </w:p>
          <w:p w:rsidR="00AE26F8" w:rsidRPr="008F6D34" w:rsidRDefault="00AE26F8" w:rsidP="00D76BBF">
            <w:pPr>
              <w:rPr>
                <w:rStyle w:val="Hyperlink"/>
                <w:sz w:val="24"/>
                <w:szCs w:val="24"/>
              </w:rPr>
            </w:pPr>
          </w:p>
          <w:p w:rsidR="00AE26F8" w:rsidRPr="008F6D34" w:rsidRDefault="00AE26F8" w:rsidP="00D76BBF">
            <w:pPr>
              <w:rPr>
                <w:rStyle w:val="Hyperlink"/>
                <w:sz w:val="24"/>
                <w:szCs w:val="24"/>
              </w:rPr>
            </w:pPr>
          </w:p>
          <w:p w:rsidR="001E4E1C" w:rsidRPr="008F6D34" w:rsidRDefault="001E4E1C" w:rsidP="00D76BBF">
            <w:pPr>
              <w:rPr>
                <w:sz w:val="24"/>
                <w:szCs w:val="24"/>
              </w:rPr>
            </w:pPr>
          </w:p>
          <w:p w:rsidR="001E4E1C" w:rsidRPr="008F6D34" w:rsidRDefault="001E4E1C" w:rsidP="00D76BBF">
            <w:pPr>
              <w:rPr>
                <w:sz w:val="24"/>
                <w:szCs w:val="24"/>
              </w:rPr>
            </w:pPr>
            <w:r w:rsidRPr="008F6D34">
              <w:rPr>
                <w:sz w:val="24"/>
                <w:szCs w:val="24"/>
              </w:rPr>
              <w:t xml:space="preserve">Click </w:t>
            </w:r>
            <w:hyperlink r:id="rId27" w:history="1">
              <w:r w:rsidRPr="008F6D34">
                <w:rPr>
                  <w:rStyle w:val="Hyperlink"/>
                  <w:sz w:val="24"/>
                  <w:szCs w:val="24"/>
                </w:rPr>
                <w:t>here</w:t>
              </w:r>
            </w:hyperlink>
            <w:r w:rsidRPr="008F6D34">
              <w:rPr>
                <w:sz w:val="24"/>
                <w:szCs w:val="24"/>
              </w:rPr>
              <w:t xml:space="preserve"> to view the App in the AppStore</w:t>
            </w:r>
          </w:p>
          <w:p w:rsidR="00AE26F8" w:rsidRPr="008F6D34" w:rsidRDefault="00AE26F8" w:rsidP="00D76BBF">
            <w:pPr>
              <w:rPr>
                <w:sz w:val="24"/>
                <w:szCs w:val="24"/>
              </w:rPr>
            </w:pPr>
          </w:p>
        </w:tc>
      </w:tr>
      <w:tr w:rsidR="00AE26F8" w:rsidRPr="008F6D34" w:rsidTr="00D76BBF">
        <w:tc>
          <w:tcPr>
            <w:tcW w:w="1843" w:type="dxa"/>
          </w:tcPr>
          <w:p w:rsidR="00AE26F8" w:rsidRPr="008F6D34" w:rsidRDefault="00BE5AA8" w:rsidP="00A82F27">
            <w:pPr>
              <w:pStyle w:val="Default"/>
              <w:rPr>
                <w:rFonts w:asciiTheme="minorHAnsi" w:hAnsiTheme="minorHAnsi"/>
              </w:rPr>
            </w:pPr>
            <w:r w:rsidRPr="008F6D34">
              <w:rPr>
                <w:rFonts w:asciiTheme="minorHAnsi" w:hAnsiTheme="minorHAnsi"/>
              </w:rPr>
              <w:t>Understanding c</w:t>
            </w:r>
            <w:r w:rsidR="00AE26F8" w:rsidRPr="008F6D34">
              <w:rPr>
                <w:rFonts w:asciiTheme="minorHAnsi" w:hAnsiTheme="minorHAnsi"/>
              </w:rPr>
              <w:t>opyright</w:t>
            </w:r>
            <w:r w:rsidRPr="008F6D34">
              <w:rPr>
                <w:rFonts w:asciiTheme="minorHAnsi" w:hAnsiTheme="minorHAnsi"/>
              </w:rPr>
              <w:t xml:space="preserve"> when working with graphics</w:t>
            </w:r>
          </w:p>
        </w:tc>
        <w:tc>
          <w:tcPr>
            <w:tcW w:w="1701" w:type="dxa"/>
          </w:tcPr>
          <w:p w:rsidR="00AE26F8" w:rsidRPr="008F6D34" w:rsidRDefault="006946FD"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p>
          <w:p w:rsidR="00510DF5" w:rsidRPr="008F6D34" w:rsidRDefault="00510DF5"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PDF file</w:t>
            </w:r>
          </w:p>
        </w:tc>
        <w:tc>
          <w:tcPr>
            <w:tcW w:w="4536" w:type="dxa"/>
          </w:tcPr>
          <w:p w:rsidR="00AE26F8" w:rsidRPr="008F6D34" w:rsidRDefault="006946FD" w:rsidP="00510DF5">
            <w:pPr>
              <w:rPr>
                <w:rFonts w:cstheme="minorHAnsi"/>
                <w:color w:val="000000" w:themeColor="text1"/>
                <w:sz w:val="24"/>
                <w:szCs w:val="24"/>
              </w:rPr>
            </w:pPr>
            <w:r w:rsidRPr="008F6D34">
              <w:rPr>
                <w:rFonts w:cstheme="minorHAnsi"/>
                <w:color w:val="000000" w:themeColor="text1"/>
                <w:sz w:val="24"/>
                <w:szCs w:val="24"/>
              </w:rPr>
              <w:t>This article covers the essential elements of the Copyright and Related Rights Act 2000 and covers the length of copyright protection depending on the format of the work.</w:t>
            </w:r>
            <w:r w:rsidR="00510DF5" w:rsidRPr="008F6D34">
              <w:rPr>
                <w:rFonts w:cstheme="minorHAnsi"/>
                <w:color w:val="000000" w:themeColor="text1"/>
                <w:sz w:val="24"/>
                <w:szCs w:val="24"/>
              </w:rPr>
              <w:t xml:space="preserve">  It also identifies how to copyright a piece of work in Ireland.</w:t>
            </w:r>
          </w:p>
          <w:p w:rsidR="00510DF5" w:rsidRPr="008F6D34" w:rsidRDefault="00510DF5" w:rsidP="00510DF5">
            <w:pPr>
              <w:rPr>
                <w:rFonts w:cstheme="minorHAnsi"/>
                <w:color w:val="000000" w:themeColor="text1"/>
                <w:sz w:val="24"/>
                <w:szCs w:val="24"/>
              </w:rPr>
            </w:pPr>
          </w:p>
          <w:p w:rsidR="00510DF5" w:rsidRPr="008F6D34" w:rsidRDefault="00510DF5" w:rsidP="00BE5AA8">
            <w:pPr>
              <w:rPr>
                <w:rFonts w:cstheme="minorHAnsi"/>
                <w:color w:val="000000" w:themeColor="text1"/>
                <w:sz w:val="24"/>
                <w:szCs w:val="24"/>
              </w:rPr>
            </w:pPr>
            <w:r w:rsidRPr="008F6D34">
              <w:rPr>
                <w:rFonts w:cstheme="minorHAnsi"/>
                <w:color w:val="000000" w:themeColor="text1"/>
                <w:sz w:val="24"/>
                <w:szCs w:val="24"/>
              </w:rPr>
              <w:lastRenderedPageBreak/>
              <w:t xml:space="preserve">This is an A5 two-sided brochure produced in Microsoft Publisher which covers the difference between copyright, license, patents and trademarks.  It can be used as a resource to help the student understand the differences and also as an example of a A5 brochure </w:t>
            </w:r>
            <w:r w:rsidR="00541C9F" w:rsidRPr="008F6D34">
              <w:rPr>
                <w:rFonts w:cstheme="minorHAnsi"/>
                <w:color w:val="000000" w:themeColor="text1"/>
                <w:sz w:val="24"/>
                <w:szCs w:val="24"/>
              </w:rPr>
              <w:t xml:space="preserve">with elements such as Drop Cap, vertical text, 3-D shapes </w:t>
            </w:r>
            <w:r w:rsidRPr="008F6D34">
              <w:rPr>
                <w:rFonts w:cstheme="minorHAnsi"/>
                <w:color w:val="000000" w:themeColor="text1"/>
                <w:sz w:val="24"/>
                <w:szCs w:val="24"/>
              </w:rPr>
              <w:t>which they may produce as part of their portfolio.</w:t>
            </w:r>
          </w:p>
        </w:tc>
        <w:tc>
          <w:tcPr>
            <w:tcW w:w="2268" w:type="dxa"/>
          </w:tcPr>
          <w:p w:rsidR="00AE26F8" w:rsidRPr="008F6D34" w:rsidRDefault="00510DF5" w:rsidP="00D76BBF">
            <w:pPr>
              <w:rPr>
                <w:rFonts w:cstheme="minorHAnsi"/>
                <w:sz w:val="24"/>
                <w:szCs w:val="24"/>
              </w:rPr>
            </w:pPr>
            <w:r w:rsidRPr="008F6D34">
              <w:rPr>
                <w:rFonts w:cstheme="minorHAnsi"/>
                <w:sz w:val="24"/>
                <w:szCs w:val="24"/>
              </w:rPr>
              <w:lastRenderedPageBreak/>
              <w:t xml:space="preserve">Terry </w:t>
            </w:r>
            <w:proofErr w:type="spellStart"/>
            <w:r w:rsidRPr="008F6D34">
              <w:rPr>
                <w:rFonts w:cstheme="minorHAnsi"/>
                <w:sz w:val="24"/>
                <w:szCs w:val="24"/>
              </w:rPr>
              <w:t>Gorry</w:t>
            </w:r>
            <w:proofErr w:type="spellEnd"/>
            <w:r w:rsidRPr="008F6D34">
              <w:rPr>
                <w:rFonts w:cstheme="minorHAnsi"/>
                <w:sz w:val="24"/>
                <w:szCs w:val="24"/>
              </w:rPr>
              <w:t xml:space="preserve"> &amp; Co. Solicitors</w:t>
            </w:r>
          </w:p>
          <w:p w:rsidR="00510DF5" w:rsidRPr="008F6D34" w:rsidRDefault="00510DF5" w:rsidP="00D76BBF">
            <w:pPr>
              <w:rPr>
                <w:rFonts w:cstheme="minorHAnsi"/>
                <w:sz w:val="24"/>
                <w:szCs w:val="24"/>
              </w:rPr>
            </w:pPr>
          </w:p>
          <w:p w:rsidR="00510DF5" w:rsidRPr="008F6D34" w:rsidRDefault="00510DF5" w:rsidP="00D76BBF">
            <w:pPr>
              <w:rPr>
                <w:rFonts w:cstheme="minorHAnsi"/>
                <w:sz w:val="24"/>
                <w:szCs w:val="24"/>
              </w:rPr>
            </w:pPr>
          </w:p>
          <w:p w:rsidR="00510DF5" w:rsidRPr="008F6D34" w:rsidRDefault="00510DF5" w:rsidP="00D76BBF">
            <w:pPr>
              <w:rPr>
                <w:rFonts w:cstheme="minorHAnsi"/>
                <w:sz w:val="24"/>
                <w:szCs w:val="24"/>
              </w:rPr>
            </w:pPr>
          </w:p>
          <w:p w:rsidR="00510DF5" w:rsidRPr="008F6D34" w:rsidRDefault="00510DF5" w:rsidP="00D76BBF">
            <w:pPr>
              <w:rPr>
                <w:rFonts w:cstheme="minorHAnsi"/>
                <w:sz w:val="24"/>
                <w:szCs w:val="24"/>
              </w:rPr>
            </w:pPr>
          </w:p>
          <w:p w:rsidR="00510DF5" w:rsidRPr="008F6D34" w:rsidRDefault="00510DF5" w:rsidP="00D76BBF">
            <w:pPr>
              <w:rPr>
                <w:rFonts w:cstheme="minorHAnsi"/>
                <w:sz w:val="24"/>
                <w:szCs w:val="24"/>
              </w:rPr>
            </w:pPr>
          </w:p>
          <w:p w:rsidR="00510DF5" w:rsidRPr="008F6D34" w:rsidRDefault="006C2C51" w:rsidP="00D76BBF">
            <w:pPr>
              <w:rPr>
                <w:rFonts w:cstheme="minorHAnsi"/>
                <w:sz w:val="24"/>
                <w:szCs w:val="24"/>
              </w:rPr>
            </w:pPr>
            <w:r>
              <w:rPr>
                <w:rFonts w:cstheme="minorHAnsi"/>
                <w:sz w:val="24"/>
                <w:szCs w:val="24"/>
              </w:rPr>
              <w:lastRenderedPageBreak/>
              <w:t>Geraldine McElvaney - CD</w:t>
            </w:r>
            <w:r w:rsidR="00510DF5" w:rsidRPr="008F6D34">
              <w:rPr>
                <w:rFonts w:cstheme="minorHAnsi"/>
                <w:sz w:val="24"/>
                <w:szCs w:val="24"/>
              </w:rPr>
              <w:t>ETB</w:t>
            </w:r>
          </w:p>
        </w:tc>
        <w:tc>
          <w:tcPr>
            <w:tcW w:w="3686" w:type="dxa"/>
          </w:tcPr>
          <w:p w:rsidR="001E4E1C" w:rsidRPr="008F6D34" w:rsidRDefault="001E4E1C" w:rsidP="00D76BBF">
            <w:pPr>
              <w:rPr>
                <w:sz w:val="24"/>
                <w:szCs w:val="24"/>
              </w:rPr>
            </w:pPr>
            <w:r w:rsidRPr="008F6D34">
              <w:rPr>
                <w:sz w:val="24"/>
                <w:szCs w:val="24"/>
              </w:rPr>
              <w:lastRenderedPageBreak/>
              <w:t xml:space="preserve">Click </w:t>
            </w:r>
            <w:hyperlink r:id="rId28" w:history="1">
              <w:r w:rsidRPr="008F6D34">
                <w:rPr>
                  <w:rStyle w:val="Hyperlink"/>
                  <w:sz w:val="24"/>
                  <w:szCs w:val="24"/>
                </w:rPr>
                <w:t>here</w:t>
              </w:r>
            </w:hyperlink>
            <w:r w:rsidRPr="008F6D34">
              <w:rPr>
                <w:sz w:val="24"/>
                <w:szCs w:val="24"/>
              </w:rPr>
              <w:t xml:space="preserve"> to access this article.</w:t>
            </w:r>
          </w:p>
          <w:p w:rsidR="00AE26F8" w:rsidRPr="008F6D34" w:rsidRDefault="00AE26F8" w:rsidP="00D76BBF">
            <w:pPr>
              <w:rPr>
                <w:sz w:val="24"/>
                <w:szCs w:val="24"/>
              </w:rPr>
            </w:pPr>
          </w:p>
          <w:p w:rsidR="00541C9F" w:rsidRPr="008F6D34" w:rsidRDefault="00541C9F" w:rsidP="00D76BBF">
            <w:pPr>
              <w:rPr>
                <w:sz w:val="24"/>
                <w:szCs w:val="24"/>
              </w:rPr>
            </w:pPr>
          </w:p>
          <w:p w:rsidR="00541C9F" w:rsidRPr="008F6D34" w:rsidRDefault="00541C9F" w:rsidP="00D76BBF">
            <w:pPr>
              <w:rPr>
                <w:sz w:val="24"/>
                <w:szCs w:val="24"/>
              </w:rPr>
            </w:pPr>
          </w:p>
          <w:p w:rsidR="00541C9F" w:rsidRPr="008F6D34" w:rsidRDefault="00541C9F" w:rsidP="00D76BBF">
            <w:pPr>
              <w:rPr>
                <w:sz w:val="24"/>
                <w:szCs w:val="24"/>
              </w:rPr>
            </w:pPr>
          </w:p>
          <w:p w:rsidR="00541C9F" w:rsidRPr="008F6D34" w:rsidRDefault="00541C9F" w:rsidP="00D76BBF">
            <w:pPr>
              <w:rPr>
                <w:sz w:val="24"/>
                <w:szCs w:val="24"/>
              </w:rPr>
            </w:pPr>
          </w:p>
          <w:p w:rsidR="00541C9F" w:rsidRPr="008F6D34" w:rsidRDefault="00541C9F" w:rsidP="00D76BBF">
            <w:pPr>
              <w:rPr>
                <w:sz w:val="24"/>
                <w:szCs w:val="24"/>
              </w:rPr>
            </w:pPr>
          </w:p>
          <w:p w:rsidR="001E4E1C" w:rsidRPr="008F6D34" w:rsidRDefault="001E4E1C" w:rsidP="00D76BBF">
            <w:pPr>
              <w:rPr>
                <w:sz w:val="24"/>
                <w:szCs w:val="24"/>
              </w:rPr>
            </w:pPr>
            <w:r w:rsidRPr="008F6D34">
              <w:rPr>
                <w:sz w:val="24"/>
                <w:szCs w:val="24"/>
              </w:rPr>
              <w:t xml:space="preserve">Click </w:t>
            </w:r>
            <w:hyperlink r:id="rId29" w:history="1">
              <w:r w:rsidRPr="008F6D34">
                <w:rPr>
                  <w:rStyle w:val="Hyperlink"/>
                  <w:sz w:val="24"/>
                  <w:szCs w:val="24"/>
                </w:rPr>
                <w:t>here</w:t>
              </w:r>
            </w:hyperlink>
            <w:r w:rsidRPr="008F6D34">
              <w:rPr>
                <w:sz w:val="24"/>
                <w:szCs w:val="24"/>
              </w:rPr>
              <w:t xml:space="preserve"> to open this document.</w:t>
            </w:r>
          </w:p>
          <w:p w:rsidR="00541C9F" w:rsidRPr="008F6D34" w:rsidRDefault="00541C9F" w:rsidP="00D76BBF">
            <w:pPr>
              <w:rPr>
                <w:sz w:val="24"/>
                <w:szCs w:val="24"/>
              </w:rPr>
            </w:pPr>
          </w:p>
        </w:tc>
      </w:tr>
      <w:tr w:rsidR="00AE26F8" w:rsidRPr="008F6D34" w:rsidTr="00D76BBF">
        <w:tc>
          <w:tcPr>
            <w:tcW w:w="1843" w:type="dxa"/>
          </w:tcPr>
          <w:p w:rsidR="00AE26F8" w:rsidRPr="008F6D34" w:rsidRDefault="00F806A9"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lastRenderedPageBreak/>
              <w:t>Typography</w:t>
            </w:r>
          </w:p>
        </w:tc>
        <w:tc>
          <w:tcPr>
            <w:tcW w:w="1701" w:type="dxa"/>
          </w:tcPr>
          <w:p w:rsidR="00AE26F8" w:rsidRPr="008F6D34" w:rsidRDefault="00AE26F8"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 xml:space="preserve">Website </w:t>
            </w: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p>
          <w:p w:rsidR="001711FF" w:rsidRPr="008F6D34" w:rsidRDefault="001711FF" w:rsidP="00D775B7">
            <w:pPr>
              <w:rPr>
                <w:rFonts w:eastAsia="Times New Roman" w:cstheme="minorHAnsi"/>
                <w:color w:val="000000" w:themeColor="text1"/>
                <w:kern w:val="36"/>
                <w:sz w:val="24"/>
                <w:szCs w:val="24"/>
                <w:lang w:eastAsia="en-IE"/>
              </w:rPr>
            </w:pPr>
          </w:p>
          <w:p w:rsidR="001711FF" w:rsidRPr="008F6D34" w:rsidRDefault="001711FF" w:rsidP="00D775B7">
            <w:pPr>
              <w:rPr>
                <w:rFonts w:eastAsia="Times New Roman" w:cstheme="minorHAnsi"/>
                <w:color w:val="000000" w:themeColor="text1"/>
                <w:kern w:val="36"/>
                <w:sz w:val="24"/>
                <w:szCs w:val="24"/>
                <w:lang w:eastAsia="en-IE"/>
              </w:rPr>
            </w:pPr>
          </w:p>
          <w:p w:rsidR="006D3049" w:rsidRPr="008F6D34" w:rsidRDefault="006D3049" w:rsidP="00D775B7">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 PDF</w:t>
            </w:r>
          </w:p>
        </w:tc>
        <w:tc>
          <w:tcPr>
            <w:tcW w:w="4536" w:type="dxa"/>
          </w:tcPr>
          <w:p w:rsidR="00AE26F8" w:rsidRPr="008F6D34" w:rsidRDefault="00AE26F8" w:rsidP="00D775B7">
            <w:pPr>
              <w:rPr>
                <w:rFonts w:cstheme="minorHAnsi"/>
                <w:color w:val="000000" w:themeColor="text1"/>
                <w:sz w:val="24"/>
                <w:szCs w:val="24"/>
              </w:rPr>
            </w:pPr>
            <w:r w:rsidRPr="008F6D34">
              <w:rPr>
                <w:rFonts w:cstheme="minorHAnsi"/>
                <w:color w:val="000000" w:themeColor="text1"/>
                <w:sz w:val="24"/>
                <w:szCs w:val="24"/>
              </w:rPr>
              <w:t>This provides excellent background in typography for both the teacher and student alike.  It includes information on the history of typography and a section on things to consider when designing such as word and line spacing, when to use bold and justified type and reverse display type and several others.</w:t>
            </w:r>
            <w:r w:rsidR="001711FF" w:rsidRPr="008F6D34">
              <w:rPr>
                <w:rFonts w:cstheme="minorHAnsi"/>
                <w:color w:val="000000" w:themeColor="text1"/>
                <w:sz w:val="24"/>
                <w:szCs w:val="24"/>
              </w:rPr>
              <w:t xml:space="preserve">  It also differentiates on the between font types that should be used in printed versus online material.</w:t>
            </w:r>
          </w:p>
          <w:p w:rsidR="00AE26F8" w:rsidRPr="008F6D34" w:rsidRDefault="00AE26F8" w:rsidP="00D775B7">
            <w:pPr>
              <w:rPr>
                <w:rFonts w:cstheme="minorHAnsi"/>
                <w:color w:val="000000" w:themeColor="text1"/>
                <w:sz w:val="24"/>
                <w:szCs w:val="24"/>
              </w:rPr>
            </w:pPr>
          </w:p>
          <w:p w:rsidR="00AE26F8" w:rsidRPr="008F6D34" w:rsidRDefault="006D3049" w:rsidP="009A15ED">
            <w:pPr>
              <w:rPr>
                <w:rFonts w:cstheme="minorHAnsi"/>
                <w:color w:val="000000" w:themeColor="text1"/>
                <w:sz w:val="24"/>
                <w:szCs w:val="24"/>
              </w:rPr>
            </w:pPr>
            <w:r w:rsidRPr="008F6D34">
              <w:rPr>
                <w:rFonts w:cstheme="minorHAnsi"/>
                <w:color w:val="000000" w:themeColor="text1"/>
                <w:sz w:val="24"/>
                <w:szCs w:val="24"/>
              </w:rPr>
              <w:t xml:space="preserve">This </w:t>
            </w:r>
            <w:r w:rsidR="009A15ED">
              <w:rPr>
                <w:rFonts w:cstheme="minorHAnsi"/>
                <w:color w:val="000000" w:themeColor="text1"/>
                <w:sz w:val="24"/>
                <w:szCs w:val="24"/>
              </w:rPr>
              <w:t>webpage</w:t>
            </w:r>
            <w:r w:rsidRPr="008F6D34">
              <w:rPr>
                <w:rFonts w:cstheme="minorHAnsi"/>
                <w:color w:val="000000" w:themeColor="text1"/>
                <w:sz w:val="24"/>
                <w:szCs w:val="24"/>
              </w:rPr>
              <w:t xml:space="preserve"> </w:t>
            </w:r>
            <w:r w:rsidR="00BE5AA8" w:rsidRPr="008F6D34">
              <w:rPr>
                <w:rFonts w:cstheme="minorHAnsi"/>
                <w:color w:val="000000" w:themeColor="text1"/>
                <w:sz w:val="24"/>
                <w:szCs w:val="24"/>
              </w:rPr>
              <w:t xml:space="preserve">provides </w:t>
            </w:r>
            <w:r w:rsidRPr="008F6D34">
              <w:rPr>
                <w:rFonts w:cstheme="minorHAnsi"/>
                <w:color w:val="000000" w:themeColor="text1"/>
                <w:sz w:val="24"/>
                <w:szCs w:val="24"/>
              </w:rPr>
              <w:t xml:space="preserve">information about font type basics and includes some good examples of the use of line spacing </w:t>
            </w:r>
            <w:r w:rsidR="009A15ED">
              <w:rPr>
                <w:rFonts w:cstheme="minorHAnsi"/>
                <w:color w:val="000000" w:themeColor="text1"/>
                <w:sz w:val="24"/>
                <w:szCs w:val="24"/>
              </w:rPr>
              <w:t>and</w:t>
            </w:r>
            <w:r w:rsidRPr="008F6D34">
              <w:rPr>
                <w:rFonts w:cstheme="minorHAnsi"/>
                <w:color w:val="000000" w:themeColor="text1"/>
                <w:sz w:val="24"/>
                <w:szCs w:val="24"/>
              </w:rPr>
              <w:t xml:space="preserve"> how it affects our reading, alignment</w:t>
            </w:r>
            <w:r w:rsidR="009A15ED">
              <w:rPr>
                <w:rFonts w:cstheme="minorHAnsi"/>
                <w:color w:val="000000" w:themeColor="text1"/>
                <w:sz w:val="24"/>
                <w:szCs w:val="24"/>
              </w:rPr>
              <w:t xml:space="preserve"> </w:t>
            </w:r>
            <w:r w:rsidRPr="008F6D34">
              <w:rPr>
                <w:rFonts w:cstheme="minorHAnsi"/>
                <w:color w:val="000000" w:themeColor="text1"/>
                <w:sz w:val="24"/>
                <w:szCs w:val="24"/>
              </w:rPr>
              <w:t>– use of several different alignments in the New York Times.  These can be used as examples for the students.</w:t>
            </w:r>
          </w:p>
        </w:tc>
        <w:tc>
          <w:tcPr>
            <w:tcW w:w="2268" w:type="dxa"/>
          </w:tcPr>
          <w:p w:rsidR="00AE26F8" w:rsidRPr="008F6D34" w:rsidRDefault="00AE26F8" w:rsidP="00D76BBF">
            <w:pPr>
              <w:rPr>
                <w:rFonts w:cs="Arial"/>
                <w:sz w:val="24"/>
                <w:szCs w:val="24"/>
                <w:lang w:val="en"/>
              </w:rPr>
            </w:pPr>
            <w:r w:rsidRPr="008F6D34">
              <w:rPr>
                <w:rFonts w:cstheme="minorHAnsi"/>
                <w:sz w:val="24"/>
                <w:szCs w:val="24"/>
              </w:rPr>
              <w:t xml:space="preserve">Ilene </w:t>
            </w:r>
            <w:proofErr w:type="spellStart"/>
            <w:r w:rsidRPr="008F6D34">
              <w:rPr>
                <w:rFonts w:cstheme="minorHAnsi"/>
                <w:sz w:val="24"/>
                <w:szCs w:val="24"/>
              </w:rPr>
              <w:t>Strizver</w:t>
            </w:r>
            <w:proofErr w:type="spellEnd"/>
            <w:r w:rsidRPr="008F6D34">
              <w:rPr>
                <w:rFonts w:cstheme="minorHAnsi"/>
                <w:sz w:val="24"/>
                <w:szCs w:val="24"/>
              </w:rPr>
              <w:t xml:space="preserve"> for </w:t>
            </w:r>
            <w:r w:rsidRPr="008F6D34">
              <w:rPr>
                <w:rFonts w:cs="Arial"/>
                <w:sz w:val="24"/>
                <w:szCs w:val="24"/>
                <w:lang w:val="en"/>
              </w:rPr>
              <w:t>Monotype Imaging Inc.</w:t>
            </w:r>
          </w:p>
          <w:p w:rsidR="006D3049" w:rsidRPr="008F6D34" w:rsidRDefault="006D3049" w:rsidP="00D76BBF">
            <w:pPr>
              <w:rPr>
                <w:rFonts w:cs="Arial"/>
                <w:sz w:val="24"/>
                <w:szCs w:val="24"/>
                <w:lang w:val="en"/>
              </w:rPr>
            </w:pPr>
          </w:p>
          <w:p w:rsidR="006D3049" w:rsidRPr="008F6D34" w:rsidRDefault="006D3049" w:rsidP="00D76BBF">
            <w:pPr>
              <w:rPr>
                <w:rFonts w:cs="Arial"/>
                <w:sz w:val="24"/>
                <w:szCs w:val="24"/>
                <w:lang w:val="en"/>
              </w:rPr>
            </w:pPr>
          </w:p>
          <w:p w:rsidR="006D3049" w:rsidRPr="008F6D34" w:rsidRDefault="006D3049" w:rsidP="00D76BBF">
            <w:pPr>
              <w:rPr>
                <w:rFonts w:cs="Arial"/>
                <w:sz w:val="24"/>
                <w:szCs w:val="24"/>
                <w:lang w:val="en"/>
              </w:rPr>
            </w:pPr>
          </w:p>
          <w:p w:rsidR="006D3049" w:rsidRPr="008F6D34" w:rsidRDefault="006D3049" w:rsidP="00D76BBF">
            <w:pPr>
              <w:rPr>
                <w:rFonts w:cs="Arial"/>
                <w:sz w:val="24"/>
                <w:szCs w:val="24"/>
                <w:lang w:val="en"/>
              </w:rPr>
            </w:pPr>
          </w:p>
          <w:p w:rsidR="006D3049" w:rsidRPr="008F6D34" w:rsidRDefault="006D3049" w:rsidP="00D76BBF">
            <w:pPr>
              <w:rPr>
                <w:rFonts w:cs="Arial"/>
                <w:sz w:val="24"/>
                <w:szCs w:val="24"/>
                <w:lang w:val="en"/>
              </w:rPr>
            </w:pPr>
          </w:p>
          <w:p w:rsidR="006D3049" w:rsidRPr="008F6D34" w:rsidRDefault="006D3049" w:rsidP="00D76BBF">
            <w:pPr>
              <w:rPr>
                <w:rFonts w:cs="Arial"/>
                <w:sz w:val="24"/>
                <w:szCs w:val="24"/>
                <w:lang w:val="en"/>
              </w:rPr>
            </w:pPr>
          </w:p>
          <w:p w:rsidR="001711FF" w:rsidRPr="008F6D34" w:rsidRDefault="001711FF" w:rsidP="00D76BBF">
            <w:pPr>
              <w:rPr>
                <w:rFonts w:cs="Arial"/>
                <w:sz w:val="24"/>
                <w:szCs w:val="24"/>
                <w:lang w:val="en"/>
              </w:rPr>
            </w:pPr>
          </w:p>
          <w:p w:rsidR="001711FF" w:rsidRPr="008F6D34" w:rsidRDefault="001711FF" w:rsidP="00D76BBF">
            <w:pPr>
              <w:rPr>
                <w:rFonts w:cs="Arial"/>
                <w:sz w:val="24"/>
                <w:szCs w:val="24"/>
                <w:lang w:val="en"/>
              </w:rPr>
            </w:pPr>
          </w:p>
          <w:p w:rsidR="006D3049" w:rsidRPr="008F6D34" w:rsidRDefault="006D3049" w:rsidP="00D76BBF">
            <w:pPr>
              <w:rPr>
                <w:rFonts w:cstheme="minorHAnsi"/>
                <w:color w:val="000000" w:themeColor="text1"/>
                <w:sz w:val="24"/>
                <w:szCs w:val="24"/>
              </w:rPr>
            </w:pPr>
            <w:r w:rsidRPr="008F6D34">
              <w:rPr>
                <w:rFonts w:cs="Arial"/>
                <w:sz w:val="24"/>
                <w:szCs w:val="24"/>
                <w:lang w:val="en"/>
              </w:rPr>
              <w:t>Thinking with Type</w:t>
            </w:r>
          </w:p>
        </w:tc>
        <w:tc>
          <w:tcPr>
            <w:tcW w:w="3686" w:type="dxa"/>
          </w:tcPr>
          <w:p w:rsidR="00D76BBF" w:rsidRPr="008F6D34" w:rsidRDefault="00D76BBF" w:rsidP="00D76BBF">
            <w:pPr>
              <w:rPr>
                <w:sz w:val="24"/>
                <w:szCs w:val="24"/>
              </w:rPr>
            </w:pPr>
            <w:r w:rsidRPr="008F6D34">
              <w:rPr>
                <w:sz w:val="24"/>
                <w:szCs w:val="24"/>
              </w:rPr>
              <w:t xml:space="preserve">Click </w:t>
            </w:r>
            <w:hyperlink r:id="rId30" w:history="1">
              <w:r w:rsidRPr="008F6D34">
                <w:rPr>
                  <w:rStyle w:val="Hyperlink"/>
                  <w:sz w:val="24"/>
                  <w:szCs w:val="24"/>
                </w:rPr>
                <w:t>here</w:t>
              </w:r>
            </w:hyperlink>
            <w:r w:rsidRPr="008F6D34">
              <w:rPr>
                <w:sz w:val="24"/>
                <w:szCs w:val="24"/>
              </w:rPr>
              <w:t xml:space="preserve"> to access this webpage.</w:t>
            </w: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AE26F8" w:rsidRPr="008F6D34" w:rsidRDefault="00AE26F8" w:rsidP="00D76BBF">
            <w:pPr>
              <w:rPr>
                <w:sz w:val="24"/>
                <w:szCs w:val="24"/>
              </w:rPr>
            </w:pPr>
          </w:p>
          <w:p w:rsidR="001711FF" w:rsidRPr="008F6D34" w:rsidRDefault="001711FF" w:rsidP="00D76BBF">
            <w:pPr>
              <w:rPr>
                <w:sz w:val="24"/>
                <w:szCs w:val="24"/>
              </w:rPr>
            </w:pPr>
          </w:p>
          <w:p w:rsidR="001711FF" w:rsidRPr="008F6D34" w:rsidRDefault="001711FF" w:rsidP="00D76BBF">
            <w:pPr>
              <w:rPr>
                <w:sz w:val="24"/>
                <w:szCs w:val="24"/>
              </w:rPr>
            </w:pPr>
          </w:p>
          <w:p w:rsidR="00D76BBF" w:rsidRPr="008F6D34" w:rsidRDefault="00D76BBF" w:rsidP="00D76BBF">
            <w:pPr>
              <w:rPr>
                <w:sz w:val="24"/>
                <w:szCs w:val="24"/>
              </w:rPr>
            </w:pPr>
            <w:r w:rsidRPr="008F6D34">
              <w:rPr>
                <w:sz w:val="24"/>
                <w:szCs w:val="24"/>
              </w:rPr>
              <w:t xml:space="preserve">Click </w:t>
            </w:r>
            <w:hyperlink r:id="rId31" w:history="1">
              <w:r w:rsidRPr="008F6D34">
                <w:rPr>
                  <w:rStyle w:val="Hyperlink"/>
                  <w:sz w:val="24"/>
                  <w:szCs w:val="24"/>
                </w:rPr>
                <w:t>here</w:t>
              </w:r>
            </w:hyperlink>
            <w:r w:rsidRPr="008F6D34">
              <w:rPr>
                <w:sz w:val="24"/>
                <w:szCs w:val="24"/>
              </w:rPr>
              <w:t xml:space="preserve"> to access this webpage.</w:t>
            </w:r>
          </w:p>
          <w:p w:rsidR="00510DF5" w:rsidRPr="008F6D34" w:rsidRDefault="00510DF5" w:rsidP="00D76BBF">
            <w:pPr>
              <w:rPr>
                <w:sz w:val="24"/>
                <w:szCs w:val="24"/>
              </w:rPr>
            </w:pPr>
          </w:p>
        </w:tc>
      </w:tr>
      <w:tr w:rsidR="00AE26F8" w:rsidRPr="008F6D34" w:rsidTr="00D76BBF">
        <w:tc>
          <w:tcPr>
            <w:tcW w:w="1843" w:type="dxa"/>
          </w:tcPr>
          <w:p w:rsidR="00AE26F8" w:rsidRPr="008F6D34" w:rsidRDefault="00BE5AA8"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lastRenderedPageBreak/>
              <w:t>Understanding your t</w:t>
            </w:r>
            <w:r w:rsidR="00AE26F8" w:rsidRPr="008F6D34">
              <w:rPr>
                <w:rFonts w:cstheme="minorHAnsi"/>
                <w:color w:val="000000" w:themeColor="text1"/>
                <w:sz w:val="24"/>
                <w:szCs w:val="24"/>
                <w:shd w:val="clear" w:color="auto" w:fill="FFFFFF"/>
              </w:rPr>
              <w:t>arget audience</w:t>
            </w:r>
          </w:p>
        </w:tc>
        <w:tc>
          <w:tcPr>
            <w:tcW w:w="1701" w:type="dxa"/>
          </w:tcPr>
          <w:p w:rsidR="00AE26F8" w:rsidRPr="008F6D34" w:rsidRDefault="006D3049"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tc>
        <w:tc>
          <w:tcPr>
            <w:tcW w:w="4536" w:type="dxa"/>
          </w:tcPr>
          <w:p w:rsidR="00AE26F8" w:rsidRPr="008F6D34" w:rsidRDefault="00AE26F8" w:rsidP="00842C30">
            <w:pPr>
              <w:rPr>
                <w:rFonts w:cstheme="minorHAnsi"/>
                <w:color w:val="000000" w:themeColor="text1"/>
                <w:sz w:val="24"/>
                <w:szCs w:val="24"/>
              </w:rPr>
            </w:pPr>
            <w:r w:rsidRPr="008F6D34">
              <w:rPr>
                <w:rFonts w:cstheme="minorHAnsi"/>
                <w:color w:val="000000" w:themeColor="text1"/>
                <w:sz w:val="24"/>
                <w:szCs w:val="24"/>
              </w:rPr>
              <w:t xml:space="preserve">Both these website offer good definitions and examples of target audiences and how you can determine who you are designing your project for.  The first website includes a list of the demographics you may consider when determining your target audience. </w:t>
            </w:r>
          </w:p>
        </w:tc>
        <w:tc>
          <w:tcPr>
            <w:tcW w:w="2268" w:type="dxa"/>
          </w:tcPr>
          <w:p w:rsidR="00AE26F8" w:rsidRPr="008F6D34" w:rsidRDefault="006D3049" w:rsidP="00D76BBF">
            <w:pPr>
              <w:rPr>
                <w:rFonts w:cstheme="minorHAnsi"/>
                <w:color w:val="000000" w:themeColor="text1"/>
                <w:sz w:val="24"/>
                <w:szCs w:val="24"/>
              </w:rPr>
            </w:pPr>
            <w:r w:rsidRPr="008F6D34">
              <w:rPr>
                <w:rFonts w:cstheme="minorHAnsi"/>
                <w:color w:val="000000" w:themeColor="text1"/>
                <w:sz w:val="24"/>
                <w:szCs w:val="24"/>
              </w:rPr>
              <w:t>Inc.com</w:t>
            </w:r>
          </w:p>
          <w:p w:rsidR="006D3049" w:rsidRPr="008F6D34" w:rsidRDefault="006D3049" w:rsidP="00D76BBF">
            <w:pPr>
              <w:rPr>
                <w:rFonts w:cstheme="minorHAnsi"/>
                <w:color w:val="000000" w:themeColor="text1"/>
                <w:sz w:val="24"/>
                <w:szCs w:val="24"/>
              </w:rPr>
            </w:pPr>
          </w:p>
          <w:p w:rsidR="006D3049" w:rsidRPr="008F6D34" w:rsidRDefault="006D3049" w:rsidP="00D76BBF">
            <w:pPr>
              <w:rPr>
                <w:rFonts w:cstheme="minorHAnsi"/>
                <w:color w:val="000000" w:themeColor="text1"/>
                <w:sz w:val="24"/>
                <w:szCs w:val="24"/>
              </w:rPr>
            </w:pPr>
          </w:p>
          <w:p w:rsidR="006D3049" w:rsidRPr="008F6D34" w:rsidRDefault="006D3049" w:rsidP="00D76BBF">
            <w:pPr>
              <w:rPr>
                <w:rFonts w:cstheme="minorHAnsi"/>
                <w:color w:val="000000" w:themeColor="text1"/>
                <w:sz w:val="24"/>
                <w:szCs w:val="24"/>
              </w:rPr>
            </w:pPr>
          </w:p>
          <w:p w:rsidR="006D3049" w:rsidRPr="008F6D34" w:rsidRDefault="006D3049" w:rsidP="00D76BBF">
            <w:pPr>
              <w:rPr>
                <w:rFonts w:cstheme="minorHAnsi"/>
                <w:color w:val="000000" w:themeColor="text1"/>
                <w:sz w:val="24"/>
                <w:szCs w:val="24"/>
              </w:rPr>
            </w:pPr>
            <w:r w:rsidRPr="008F6D34">
              <w:rPr>
                <w:rFonts w:cstheme="minorHAnsi"/>
                <w:color w:val="000000" w:themeColor="text1"/>
                <w:sz w:val="24"/>
                <w:szCs w:val="24"/>
              </w:rPr>
              <w:t>Houston Chronicle</w:t>
            </w:r>
          </w:p>
        </w:tc>
        <w:tc>
          <w:tcPr>
            <w:tcW w:w="3686" w:type="dxa"/>
          </w:tcPr>
          <w:p w:rsidR="00AE26F8" w:rsidRPr="008F6D34" w:rsidRDefault="00D76BBF" w:rsidP="00D76BBF">
            <w:pPr>
              <w:rPr>
                <w:sz w:val="24"/>
                <w:szCs w:val="24"/>
              </w:rPr>
            </w:pPr>
            <w:r w:rsidRPr="008F6D34">
              <w:rPr>
                <w:sz w:val="24"/>
                <w:szCs w:val="24"/>
              </w:rPr>
              <w:t xml:space="preserve">Click </w:t>
            </w:r>
            <w:hyperlink r:id="rId32" w:history="1">
              <w:r w:rsidRPr="008F6D34">
                <w:rPr>
                  <w:rStyle w:val="Hyperlink"/>
                  <w:sz w:val="24"/>
                  <w:szCs w:val="24"/>
                </w:rPr>
                <w:t>here</w:t>
              </w:r>
            </w:hyperlink>
            <w:r w:rsidRPr="008F6D34">
              <w:rPr>
                <w:sz w:val="24"/>
                <w:szCs w:val="24"/>
              </w:rPr>
              <w:t xml:space="preserve"> to access this webpage. </w:t>
            </w:r>
          </w:p>
          <w:p w:rsidR="00AE26F8" w:rsidRPr="008F6D34" w:rsidRDefault="00AE26F8" w:rsidP="00D76BBF">
            <w:pPr>
              <w:rPr>
                <w:sz w:val="24"/>
                <w:szCs w:val="24"/>
              </w:rPr>
            </w:pPr>
          </w:p>
          <w:p w:rsidR="00D76BBF" w:rsidRPr="008F6D34" w:rsidRDefault="00D76BBF" w:rsidP="00D76BBF">
            <w:pPr>
              <w:rPr>
                <w:sz w:val="24"/>
                <w:szCs w:val="24"/>
              </w:rPr>
            </w:pPr>
          </w:p>
          <w:p w:rsidR="00D76BBF" w:rsidRPr="008F6D34" w:rsidRDefault="00D76BBF" w:rsidP="00D76BBF">
            <w:pPr>
              <w:rPr>
                <w:sz w:val="24"/>
                <w:szCs w:val="24"/>
              </w:rPr>
            </w:pPr>
          </w:p>
          <w:p w:rsidR="00D76BBF" w:rsidRPr="008F6D34" w:rsidRDefault="00D76BBF" w:rsidP="00D76BBF">
            <w:pPr>
              <w:rPr>
                <w:sz w:val="24"/>
                <w:szCs w:val="24"/>
              </w:rPr>
            </w:pPr>
            <w:r w:rsidRPr="008F6D34">
              <w:rPr>
                <w:sz w:val="24"/>
                <w:szCs w:val="24"/>
              </w:rPr>
              <w:t xml:space="preserve">Click </w:t>
            </w:r>
            <w:hyperlink r:id="rId33" w:history="1">
              <w:r w:rsidRPr="008F6D34">
                <w:rPr>
                  <w:rStyle w:val="Hyperlink"/>
                  <w:sz w:val="24"/>
                  <w:szCs w:val="24"/>
                </w:rPr>
                <w:t>here</w:t>
              </w:r>
            </w:hyperlink>
            <w:r w:rsidRPr="008F6D34">
              <w:rPr>
                <w:sz w:val="24"/>
                <w:szCs w:val="24"/>
              </w:rPr>
              <w:t xml:space="preserve"> to access this webpage.</w:t>
            </w:r>
          </w:p>
          <w:p w:rsidR="00AE26F8" w:rsidRPr="008F6D34" w:rsidRDefault="00AE26F8" w:rsidP="00D76BBF">
            <w:pPr>
              <w:rPr>
                <w:sz w:val="24"/>
                <w:szCs w:val="24"/>
              </w:rPr>
            </w:pPr>
          </w:p>
        </w:tc>
      </w:tr>
      <w:tr w:rsidR="00A15DF3" w:rsidRPr="008F6D34" w:rsidTr="00D76BBF">
        <w:tc>
          <w:tcPr>
            <w:tcW w:w="1843" w:type="dxa"/>
          </w:tcPr>
          <w:p w:rsidR="00A15DF3" w:rsidRPr="008F6D34" w:rsidRDefault="00A15DF3"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Effectiveness of different designs</w:t>
            </w:r>
          </w:p>
        </w:tc>
        <w:tc>
          <w:tcPr>
            <w:tcW w:w="1701" w:type="dxa"/>
          </w:tcPr>
          <w:p w:rsidR="00A15DF3" w:rsidRPr="008F6D34" w:rsidRDefault="006D3049"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PDF</w:t>
            </w:r>
          </w:p>
        </w:tc>
        <w:tc>
          <w:tcPr>
            <w:tcW w:w="4536" w:type="dxa"/>
          </w:tcPr>
          <w:p w:rsidR="00A15DF3" w:rsidRPr="008F6D34" w:rsidRDefault="006D3049" w:rsidP="00177ED8">
            <w:pPr>
              <w:rPr>
                <w:rFonts w:cstheme="minorHAnsi"/>
                <w:color w:val="000000" w:themeColor="text1"/>
                <w:sz w:val="24"/>
                <w:szCs w:val="24"/>
              </w:rPr>
            </w:pPr>
            <w:r w:rsidRPr="008F6D34">
              <w:rPr>
                <w:rFonts w:cstheme="minorHAnsi"/>
                <w:color w:val="000000" w:themeColor="text1"/>
                <w:sz w:val="24"/>
                <w:szCs w:val="24"/>
              </w:rPr>
              <w:t>This is a combination of several flyers, posters, compliment slips, business cards that have been designed at QQI Level 4.  These can be used as a resource to encourage the students to analyse other designs and to identify what makes some designs more effective than others.</w:t>
            </w:r>
          </w:p>
          <w:p w:rsidR="006D3049" w:rsidRPr="008F6D34" w:rsidRDefault="006D3049" w:rsidP="00177ED8">
            <w:pPr>
              <w:rPr>
                <w:rFonts w:cstheme="minorHAnsi"/>
                <w:color w:val="000000" w:themeColor="text1"/>
                <w:sz w:val="24"/>
                <w:szCs w:val="24"/>
              </w:rPr>
            </w:pPr>
          </w:p>
          <w:p w:rsidR="006D3049" w:rsidRPr="008F6D34" w:rsidRDefault="006D3049" w:rsidP="00177ED8">
            <w:pPr>
              <w:rPr>
                <w:rFonts w:cstheme="minorHAnsi"/>
                <w:color w:val="000000" w:themeColor="text1"/>
                <w:sz w:val="24"/>
                <w:szCs w:val="24"/>
              </w:rPr>
            </w:pPr>
            <w:r w:rsidRPr="008F6D34">
              <w:rPr>
                <w:rFonts w:cstheme="minorHAnsi"/>
                <w:color w:val="000000" w:themeColor="text1"/>
                <w:sz w:val="24"/>
                <w:szCs w:val="24"/>
              </w:rPr>
              <w:t xml:space="preserve">The teacher should compile a library of </w:t>
            </w:r>
            <w:r w:rsidR="001711FF" w:rsidRPr="008F6D34">
              <w:rPr>
                <w:rFonts w:cstheme="minorHAnsi"/>
                <w:color w:val="000000" w:themeColor="text1"/>
                <w:sz w:val="24"/>
                <w:szCs w:val="24"/>
              </w:rPr>
              <w:t>printed</w:t>
            </w:r>
            <w:r w:rsidRPr="008F6D34">
              <w:rPr>
                <w:rFonts w:cstheme="minorHAnsi"/>
                <w:color w:val="000000" w:themeColor="text1"/>
                <w:sz w:val="24"/>
                <w:szCs w:val="24"/>
              </w:rPr>
              <w:t xml:space="preserve"> flyers, posters, </w:t>
            </w:r>
            <w:r w:rsidR="00907112" w:rsidRPr="008F6D34">
              <w:rPr>
                <w:rFonts w:cstheme="minorHAnsi"/>
                <w:color w:val="000000" w:themeColor="text1"/>
                <w:sz w:val="24"/>
                <w:szCs w:val="24"/>
              </w:rPr>
              <w:t xml:space="preserve">brochures, </w:t>
            </w:r>
            <w:r w:rsidRPr="008F6D34">
              <w:rPr>
                <w:rFonts w:cstheme="minorHAnsi"/>
                <w:color w:val="000000" w:themeColor="text1"/>
                <w:sz w:val="24"/>
                <w:szCs w:val="24"/>
              </w:rPr>
              <w:t>letterheads, business cards</w:t>
            </w:r>
            <w:r w:rsidR="00907112" w:rsidRPr="008F6D34">
              <w:rPr>
                <w:rFonts w:cstheme="minorHAnsi"/>
                <w:color w:val="000000" w:themeColor="text1"/>
                <w:sz w:val="24"/>
                <w:szCs w:val="24"/>
              </w:rPr>
              <w:t xml:space="preserve"> and compliments slips </w:t>
            </w:r>
            <w:r w:rsidR="001711FF" w:rsidRPr="008F6D34">
              <w:rPr>
                <w:rFonts w:cstheme="minorHAnsi"/>
                <w:color w:val="000000" w:themeColor="text1"/>
                <w:sz w:val="24"/>
                <w:szCs w:val="24"/>
              </w:rPr>
              <w:t xml:space="preserve">from various sources </w:t>
            </w:r>
            <w:r w:rsidR="00907112" w:rsidRPr="008F6D34">
              <w:rPr>
                <w:rFonts w:cstheme="minorHAnsi"/>
                <w:color w:val="000000" w:themeColor="text1"/>
                <w:sz w:val="24"/>
                <w:szCs w:val="24"/>
              </w:rPr>
              <w:t>to use as a resource for analysing the effectiveness of different designs.</w:t>
            </w:r>
          </w:p>
          <w:p w:rsidR="00907112" w:rsidRPr="008F6D34" w:rsidRDefault="00907112" w:rsidP="00177ED8">
            <w:pPr>
              <w:rPr>
                <w:rFonts w:cstheme="minorHAnsi"/>
                <w:color w:val="000000" w:themeColor="text1"/>
                <w:sz w:val="24"/>
                <w:szCs w:val="24"/>
              </w:rPr>
            </w:pPr>
          </w:p>
          <w:p w:rsidR="00907112" w:rsidRPr="008F6D34" w:rsidRDefault="00907112" w:rsidP="00BE5AA8">
            <w:pPr>
              <w:rPr>
                <w:rFonts w:cstheme="minorHAnsi"/>
                <w:color w:val="000000" w:themeColor="text1"/>
                <w:sz w:val="24"/>
                <w:szCs w:val="24"/>
              </w:rPr>
            </w:pPr>
            <w:r w:rsidRPr="008F6D34">
              <w:rPr>
                <w:rFonts w:cstheme="minorHAnsi"/>
                <w:color w:val="000000" w:themeColor="text1"/>
                <w:sz w:val="24"/>
                <w:szCs w:val="24"/>
              </w:rPr>
              <w:t xml:space="preserve">This is a </w:t>
            </w:r>
            <w:r w:rsidR="00BE5AA8" w:rsidRPr="008F6D34">
              <w:rPr>
                <w:rFonts w:cstheme="minorHAnsi"/>
                <w:b/>
                <w:color w:val="000000" w:themeColor="text1"/>
                <w:sz w:val="24"/>
                <w:szCs w:val="24"/>
              </w:rPr>
              <w:t>S</w:t>
            </w:r>
            <w:r w:rsidRPr="008F6D34">
              <w:rPr>
                <w:rFonts w:cstheme="minorHAnsi"/>
                <w:b/>
                <w:color w:val="000000" w:themeColor="text1"/>
                <w:sz w:val="24"/>
                <w:szCs w:val="24"/>
              </w:rPr>
              <w:t xml:space="preserve">ample </w:t>
            </w:r>
            <w:r w:rsidR="00BE5AA8" w:rsidRPr="008F6D34">
              <w:rPr>
                <w:rFonts w:cstheme="minorHAnsi"/>
                <w:b/>
                <w:color w:val="000000" w:themeColor="text1"/>
                <w:sz w:val="24"/>
                <w:szCs w:val="24"/>
              </w:rPr>
              <w:t>A</w:t>
            </w:r>
            <w:r w:rsidRPr="008F6D34">
              <w:rPr>
                <w:rFonts w:cstheme="minorHAnsi"/>
                <w:b/>
                <w:color w:val="000000" w:themeColor="text1"/>
                <w:sz w:val="24"/>
                <w:szCs w:val="24"/>
              </w:rPr>
              <w:t>ssignment</w:t>
            </w:r>
            <w:r w:rsidRPr="008F6D34">
              <w:rPr>
                <w:rFonts w:cstheme="minorHAnsi"/>
                <w:color w:val="000000" w:themeColor="text1"/>
                <w:sz w:val="24"/>
                <w:szCs w:val="24"/>
              </w:rPr>
              <w:t xml:space="preserve"> sheet which covers this learning outcome.</w:t>
            </w:r>
          </w:p>
        </w:tc>
        <w:tc>
          <w:tcPr>
            <w:tcW w:w="2268" w:type="dxa"/>
          </w:tcPr>
          <w:p w:rsidR="00A15DF3" w:rsidRPr="008F6D34" w:rsidRDefault="00AC61F8" w:rsidP="00D76BBF">
            <w:pPr>
              <w:rPr>
                <w:rFonts w:cstheme="minorHAnsi"/>
                <w:color w:val="000000" w:themeColor="text1"/>
                <w:sz w:val="24"/>
                <w:szCs w:val="24"/>
              </w:rPr>
            </w:pPr>
            <w:r>
              <w:rPr>
                <w:rFonts w:cstheme="minorHAnsi"/>
                <w:color w:val="000000" w:themeColor="text1"/>
                <w:sz w:val="24"/>
                <w:szCs w:val="24"/>
              </w:rPr>
              <w:t>Geraldine McElvaney - CD</w:t>
            </w:r>
            <w:r w:rsidR="006D3049" w:rsidRPr="008F6D34">
              <w:rPr>
                <w:rFonts w:cstheme="minorHAnsi"/>
                <w:color w:val="000000" w:themeColor="text1"/>
                <w:sz w:val="24"/>
                <w:szCs w:val="24"/>
              </w:rPr>
              <w:t>ETB</w:t>
            </w:r>
          </w:p>
        </w:tc>
        <w:tc>
          <w:tcPr>
            <w:tcW w:w="3686" w:type="dxa"/>
          </w:tcPr>
          <w:p w:rsidR="00A15DF3" w:rsidRPr="008F6D34" w:rsidRDefault="00890D51" w:rsidP="00D76BBF">
            <w:pPr>
              <w:rPr>
                <w:sz w:val="24"/>
                <w:szCs w:val="24"/>
              </w:rPr>
            </w:pPr>
            <w:r w:rsidRPr="008F6D34">
              <w:rPr>
                <w:sz w:val="24"/>
                <w:szCs w:val="24"/>
              </w:rPr>
              <w:t xml:space="preserve">Click </w:t>
            </w:r>
            <w:hyperlink r:id="rId34" w:history="1">
              <w:r w:rsidRPr="008F6D34">
                <w:rPr>
                  <w:rStyle w:val="Hyperlink"/>
                  <w:sz w:val="24"/>
                  <w:szCs w:val="24"/>
                </w:rPr>
                <w:t>here</w:t>
              </w:r>
            </w:hyperlink>
            <w:r w:rsidRPr="008F6D34">
              <w:rPr>
                <w:sz w:val="24"/>
                <w:szCs w:val="24"/>
              </w:rPr>
              <w:t xml:space="preserve"> to access this document.</w:t>
            </w: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F27C53" w:rsidP="00D76BBF">
            <w:pPr>
              <w:rPr>
                <w:sz w:val="24"/>
                <w:szCs w:val="24"/>
              </w:rPr>
            </w:pPr>
          </w:p>
          <w:p w:rsidR="00F27C53" w:rsidRPr="008F6D34" w:rsidRDefault="00D76BBF" w:rsidP="00D76BBF">
            <w:pPr>
              <w:rPr>
                <w:sz w:val="24"/>
                <w:szCs w:val="24"/>
              </w:rPr>
            </w:pPr>
            <w:r w:rsidRPr="008F6D34">
              <w:rPr>
                <w:sz w:val="24"/>
                <w:szCs w:val="24"/>
              </w:rPr>
              <w:t xml:space="preserve">Click </w:t>
            </w:r>
            <w:hyperlink r:id="rId35" w:history="1">
              <w:r w:rsidRPr="008F6D34">
                <w:rPr>
                  <w:rStyle w:val="Hyperlink"/>
                  <w:sz w:val="24"/>
                  <w:szCs w:val="24"/>
                </w:rPr>
                <w:t>here</w:t>
              </w:r>
            </w:hyperlink>
            <w:r w:rsidRPr="008F6D34">
              <w:rPr>
                <w:sz w:val="24"/>
                <w:szCs w:val="24"/>
              </w:rPr>
              <w:t xml:space="preserve"> to access this document. </w:t>
            </w:r>
          </w:p>
        </w:tc>
      </w:tr>
      <w:tr w:rsidR="00AE26F8" w:rsidRPr="008F6D34" w:rsidTr="00D76BBF">
        <w:tc>
          <w:tcPr>
            <w:tcW w:w="1843" w:type="dxa"/>
          </w:tcPr>
          <w:p w:rsidR="00AE26F8" w:rsidRPr="008F6D34" w:rsidRDefault="00AE26F8"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General</w:t>
            </w:r>
          </w:p>
        </w:tc>
        <w:tc>
          <w:tcPr>
            <w:tcW w:w="1701" w:type="dxa"/>
          </w:tcPr>
          <w:p w:rsidR="00AE26F8" w:rsidRPr="008F6D34" w:rsidRDefault="00AE26F8"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tc>
        <w:tc>
          <w:tcPr>
            <w:tcW w:w="4536" w:type="dxa"/>
          </w:tcPr>
          <w:p w:rsidR="00AE26F8" w:rsidRPr="008F6D34" w:rsidRDefault="00AE26F8" w:rsidP="009A15ED">
            <w:pPr>
              <w:rPr>
                <w:rFonts w:cstheme="minorHAnsi"/>
                <w:color w:val="000000" w:themeColor="text1"/>
                <w:sz w:val="24"/>
                <w:szCs w:val="24"/>
              </w:rPr>
            </w:pPr>
            <w:r w:rsidRPr="008F6D34">
              <w:rPr>
                <w:rFonts w:cstheme="minorHAnsi"/>
                <w:color w:val="000000" w:themeColor="text1"/>
                <w:sz w:val="24"/>
                <w:szCs w:val="24"/>
              </w:rPr>
              <w:t>This website contains tutorials on various aspects of using desktop publishing software including Microsoft Publisher 201</w:t>
            </w:r>
            <w:ins w:id="14" w:author="Geraldine McElvaney" w:date="2018-03-15T11:36:00Z">
              <w:r w:rsidR="009A15ED">
                <w:rPr>
                  <w:rFonts w:cstheme="minorHAnsi"/>
                  <w:color w:val="000000" w:themeColor="text1"/>
                  <w:sz w:val="24"/>
                  <w:szCs w:val="24"/>
                </w:rPr>
                <w:t>6</w:t>
              </w:r>
            </w:ins>
            <w:del w:id="15" w:author="Geraldine McElvaney" w:date="2018-03-15T11:36:00Z">
              <w:r w:rsidRPr="008F6D34" w:rsidDel="009A15ED">
                <w:rPr>
                  <w:rFonts w:cstheme="minorHAnsi"/>
                  <w:color w:val="000000" w:themeColor="text1"/>
                  <w:sz w:val="24"/>
                  <w:szCs w:val="24"/>
                </w:rPr>
                <w:delText>0</w:delText>
              </w:r>
            </w:del>
            <w:ins w:id="16" w:author="Geraldine McElvaney" w:date="2018-03-15T11:37:00Z">
              <w:r w:rsidR="009A15ED">
                <w:rPr>
                  <w:rFonts w:cstheme="minorHAnsi"/>
                  <w:color w:val="000000" w:themeColor="text1"/>
                  <w:sz w:val="24"/>
                  <w:szCs w:val="24"/>
                </w:rPr>
                <w:t xml:space="preserve"> and</w:t>
              </w:r>
            </w:ins>
            <w:del w:id="17" w:author="Geraldine McElvaney" w:date="2018-03-15T11:37:00Z">
              <w:r w:rsidRPr="008F6D34" w:rsidDel="009A15ED">
                <w:rPr>
                  <w:rFonts w:cstheme="minorHAnsi"/>
                  <w:color w:val="000000" w:themeColor="text1"/>
                  <w:sz w:val="24"/>
                  <w:szCs w:val="24"/>
                </w:rPr>
                <w:delText>,</w:delText>
              </w:r>
            </w:del>
            <w:ins w:id="18" w:author="Geraldine McElvaney" w:date="2018-03-15T11:37:00Z">
              <w:r w:rsidR="009A15ED">
                <w:rPr>
                  <w:rFonts w:cstheme="minorHAnsi"/>
                  <w:color w:val="000000" w:themeColor="text1"/>
                  <w:sz w:val="24"/>
                  <w:szCs w:val="24"/>
                </w:rPr>
                <w:t xml:space="preserve"> Adobe</w:t>
              </w:r>
            </w:ins>
            <w:r w:rsidRPr="008F6D34">
              <w:rPr>
                <w:rFonts w:cstheme="minorHAnsi"/>
                <w:color w:val="000000" w:themeColor="text1"/>
                <w:sz w:val="24"/>
                <w:szCs w:val="24"/>
              </w:rPr>
              <w:t xml:space="preserve"> InDesign</w:t>
            </w:r>
            <w:del w:id="19" w:author="Geraldine McElvaney" w:date="2018-03-15T11:37:00Z">
              <w:r w:rsidRPr="008F6D34" w:rsidDel="009A15ED">
                <w:rPr>
                  <w:rFonts w:cstheme="minorHAnsi"/>
                  <w:color w:val="000000" w:themeColor="text1"/>
                  <w:sz w:val="24"/>
                  <w:szCs w:val="24"/>
                </w:rPr>
                <w:delText xml:space="preserve"> and Quark Express.</w:delText>
              </w:r>
            </w:del>
            <w:r w:rsidRPr="008F6D34">
              <w:rPr>
                <w:rFonts w:cstheme="minorHAnsi"/>
                <w:color w:val="000000" w:themeColor="text1"/>
                <w:sz w:val="24"/>
                <w:szCs w:val="24"/>
              </w:rPr>
              <w:t xml:space="preserve">  It also includes an </w:t>
            </w:r>
            <w:proofErr w:type="spellStart"/>
            <w:r w:rsidRPr="008F6D34">
              <w:rPr>
                <w:rFonts w:cstheme="minorHAnsi"/>
                <w:color w:val="000000" w:themeColor="text1"/>
                <w:sz w:val="24"/>
                <w:szCs w:val="24"/>
              </w:rPr>
              <w:t>encyclopedia</w:t>
            </w:r>
            <w:proofErr w:type="spellEnd"/>
            <w:r w:rsidRPr="008F6D34">
              <w:rPr>
                <w:rFonts w:cstheme="minorHAnsi"/>
                <w:color w:val="000000" w:themeColor="text1"/>
                <w:sz w:val="24"/>
                <w:szCs w:val="24"/>
              </w:rPr>
              <w:t xml:space="preserve"> of DTP terms such as </w:t>
            </w:r>
            <w:proofErr w:type="spellStart"/>
            <w:r w:rsidRPr="008F6D34">
              <w:rPr>
                <w:rFonts w:cstheme="minorHAnsi"/>
                <w:color w:val="000000" w:themeColor="text1"/>
                <w:sz w:val="24"/>
                <w:szCs w:val="24"/>
              </w:rPr>
              <w:t>greeking</w:t>
            </w:r>
            <w:proofErr w:type="spellEnd"/>
            <w:r w:rsidRPr="008F6D34">
              <w:rPr>
                <w:rFonts w:cstheme="minorHAnsi"/>
                <w:color w:val="000000" w:themeColor="text1"/>
                <w:sz w:val="24"/>
                <w:szCs w:val="24"/>
              </w:rPr>
              <w:t xml:space="preserve">, </w:t>
            </w:r>
            <w:r w:rsidRPr="008F6D34">
              <w:rPr>
                <w:rFonts w:cstheme="minorHAnsi"/>
                <w:color w:val="000000" w:themeColor="text1"/>
                <w:sz w:val="24"/>
                <w:szCs w:val="24"/>
              </w:rPr>
              <w:lastRenderedPageBreak/>
              <w:t>guides and gutters and tutorials on using graphics in DTP.</w:t>
            </w:r>
          </w:p>
        </w:tc>
        <w:tc>
          <w:tcPr>
            <w:tcW w:w="2268" w:type="dxa"/>
          </w:tcPr>
          <w:p w:rsidR="00AE26F8" w:rsidRPr="008F6D34" w:rsidRDefault="00AE26F8" w:rsidP="00D76BBF">
            <w:pPr>
              <w:rPr>
                <w:rFonts w:cstheme="minorHAnsi"/>
                <w:color w:val="000000" w:themeColor="text1"/>
                <w:sz w:val="24"/>
                <w:szCs w:val="24"/>
              </w:rPr>
            </w:pPr>
            <w:r w:rsidRPr="008F6D34">
              <w:rPr>
                <w:rFonts w:cstheme="minorHAnsi"/>
                <w:color w:val="000000" w:themeColor="text1"/>
                <w:sz w:val="24"/>
                <w:szCs w:val="24"/>
              </w:rPr>
              <w:lastRenderedPageBreak/>
              <w:t>About Tech</w:t>
            </w:r>
          </w:p>
        </w:tc>
        <w:tc>
          <w:tcPr>
            <w:tcW w:w="3686" w:type="dxa"/>
          </w:tcPr>
          <w:p w:rsidR="00D76BBF" w:rsidRPr="008F6D34" w:rsidRDefault="00D76BBF" w:rsidP="00D76BBF">
            <w:pPr>
              <w:rPr>
                <w:sz w:val="24"/>
                <w:szCs w:val="24"/>
              </w:rPr>
            </w:pPr>
            <w:r w:rsidRPr="008F6D34">
              <w:rPr>
                <w:sz w:val="24"/>
                <w:szCs w:val="24"/>
              </w:rPr>
              <w:t xml:space="preserve">Click </w:t>
            </w:r>
            <w:r w:rsidR="00EA5BD0">
              <w:fldChar w:fldCharType="begin"/>
            </w:r>
            <w:ins w:id="20" w:author="Geraldine McElvaney" w:date="2018-03-15T11:36:00Z">
              <w:r w:rsidR="009A15ED">
                <w:instrText>HYPERLINK "https://www.thoughtco.com/microsoft-publisher-basics-4138207"</w:instrText>
              </w:r>
            </w:ins>
            <w:del w:id="21" w:author="Geraldine McElvaney" w:date="2018-03-15T11:36:00Z">
              <w:r w:rsidR="00EA5BD0" w:rsidDel="009A15ED">
                <w:delInstrText xml:space="preserve"> HYPERLINK "http://desktoppub.about.com/c/ht/How_index.htm?once=true&amp;" </w:delInstrText>
              </w:r>
            </w:del>
            <w:r w:rsidR="00EA5BD0">
              <w:fldChar w:fldCharType="separate"/>
            </w:r>
            <w:r w:rsidRPr="008F6D34">
              <w:rPr>
                <w:rStyle w:val="Hyperlink"/>
                <w:sz w:val="24"/>
                <w:szCs w:val="24"/>
              </w:rPr>
              <w:t>here</w:t>
            </w:r>
            <w:r w:rsidR="00EA5BD0">
              <w:rPr>
                <w:rStyle w:val="Hyperlink"/>
                <w:sz w:val="24"/>
                <w:szCs w:val="24"/>
              </w:rPr>
              <w:fldChar w:fldCharType="end"/>
            </w:r>
            <w:r w:rsidRPr="008F6D34">
              <w:rPr>
                <w:sz w:val="24"/>
                <w:szCs w:val="24"/>
              </w:rPr>
              <w:t xml:space="preserve"> to access the tutorials.</w:t>
            </w:r>
          </w:p>
          <w:p w:rsidR="00AE26F8" w:rsidRPr="008F6D34" w:rsidRDefault="00AE26F8" w:rsidP="00D76BBF">
            <w:pPr>
              <w:rPr>
                <w:sz w:val="24"/>
                <w:szCs w:val="24"/>
              </w:rPr>
            </w:pPr>
          </w:p>
        </w:tc>
      </w:tr>
      <w:tr w:rsidR="00AE26F8" w:rsidRPr="008F6D34" w:rsidTr="00D76BBF">
        <w:tc>
          <w:tcPr>
            <w:tcW w:w="1843" w:type="dxa"/>
          </w:tcPr>
          <w:p w:rsidR="00AE26F8" w:rsidRPr="008F6D34" w:rsidRDefault="00AE26F8"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lastRenderedPageBreak/>
              <w:t>Using Microsoft Publisher</w:t>
            </w:r>
          </w:p>
          <w:p w:rsidR="00AE26F8" w:rsidRPr="008F6D34" w:rsidRDefault="00AE26F8" w:rsidP="00D76BBF">
            <w:pPr>
              <w:rPr>
                <w:rFonts w:cstheme="minorHAnsi"/>
                <w:color w:val="000000" w:themeColor="text1"/>
                <w:sz w:val="24"/>
                <w:szCs w:val="24"/>
                <w:shd w:val="clear" w:color="auto" w:fill="FFFFFF"/>
              </w:rPr>
            </w:pPr>
          </w:p>
          <w:p w:rsidR="00AE26F8" w:rsidRPr="008F6D34" w:rsidRDefault="00AE26F8" w:rsidP="00D76BBF">
            <w:pPr>
              <w:rPr>
                <w:rFonts w:cstheme="minorHAnsi"/>
                <w:color w:val="000000" w:themeColor="text1"/>
                <w:sz w:val="24"/>
                <w:szCs w:val="24"/>
                <w:shd w:val="clear" w:color="auto" w:fill="FFFFFF"/>
              </w:rPr>
            </w:pPr>
          </w:p>
          <w:p w:rsidR="00AE26F8" w:rsidRPr="008F6D34" w:rsidRDefault="00AE26F8" w:rsidP="00D76BBF">
            <w:pPr>
              <w:rPr>
                <w:rFonts w:cstheme="minorHAnsi"/>
                <w:color w:val="000000" w:themeColor="text1"/>
                <w:sz w:val="24"/>
                <w:szCs w:val="24"/>
                <w:shd w:val="clear" w:color="auto" w:fill="FFFFFF"/>
              </w:rPr>
            </w:pPr>
          </w:p>
          <w:p w:rsidR="00AE26F8" w:rsidRPr="008F6D34" w:rsidRDefault="00AE26F8" w:rsidP="00D76BBF">
            <w:pPr>
              <w:rPr>
                <w:rFonts w:cstheme="minorHAnsi"/>
                <w:color w:val="000000" w:themeColor="text1"/>
                <w:sz w:val="24"/>
                <w:szCs w:val="24"/>
                <w:shd w:val="clear" w:color="auto" w:fill="FFFFFF"/>
              </w:rPr>
            </w:pPr>
          </w:p>
          <w:p w:rsidR="00D65E56" w:rsidRPr="008F6D34" w:rsidRDefault="00D65E56" w:rsidP="00D76BBF">
            <w:pPr>
              <w:rPr>
                <w:rFonts w:cstheme="minorHAnsi"/>
                <w:color w:val="000000" w:themeColor="text1"/>
                <w:sz w:val="24"/>
                <w:szCs w:val="24"/>
                <w:shd w:val="clear" w:color="auto" w:fill="FFFFFF"/>
              </w:rPr>
            </w:pPr>
          </w:p>
          <w:p w:rsidR="00AE26F8" w:rsidRPr="008F6D34" w:rsidRDefault="00AE26F8"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Using Microsoft Publisher 2010</w:t>
            </w:r>
          </w:p>
        </w:tc>
        <w:tc>
          <w:tcPr>
            <w:tcW w:w="1701" w:type="dxa"/>
          </w:tcPr>
          <w:p w:rsidR="00AE26F8" w:rsidRPr="008F6D34" w:rsidRDefault="00AE26F8"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PDF Handout</w:t>
            </w:r>
          </w:p>
          <w:p w:rsidR="00AE26F8" w:rsidRPr="008F6D34" w:rsidRDefault="00AE26F8" w:rsidP="00D76BBF">
            <w:pPr>
              <w:rPr>
                <w:rFonts w:eastAsia="Times New Roman" w:cstheme="minorHAnsi"/>
                <w:color w:val="000000" w:themeColor="text1"/>
                <w:kern w:val="36"/>
                <w:sz w:val="24"/>
                <w:szCs w:val="24"/>
                <w:lang w:eastAsia="en-IE"/>
              </w:rPr>
            </w:pPr>
          </w:p>
          <w:p w:rsidR="00AE26F8" w:rsidRPr="008F6D34" w:rsidRDefault="00AE26F8" w:rsidP="00D76BBF">
            <w:pPr>
              <w:rPr>
                <w:rFonts w:eastAsia="Times New Roman" w:cstheme="minorHAnsi"/>
                <w:color w:val="000000" w:themeColor="text1"/>
                <w:kern w:val="36"/>
                <w:sz w:val="24"/>
                <w:szCs w:val="24"/>
                <w:lang w:eastAsia="en-IE"/>
              </w:rPr>
            </w:pPr>
          </w:p>
          <w:p w:rsidR="00AE26F8" w:rsidRPr="008F6D34" w:rsidRDefault="00AE26F8" w:rsidP="00D76BBF">
            <w:pPr>
              <w:rPr>
                <w:rFonts w:eastAsia="Times New Roman" w:cstheme="minorHAnsi"/>
                <w:color w:val="000000" w:themeColor="text1"/>
                <w:kern w:val="36"/>
                <w:sz w:val="24"/>
                <w:szCs w:val="24"/>
                <w:lang w:eastAsia="en-IE"/>
              </w:rPr>
            </w:pPr>
          </w:p>
          <w:p w:rsidR="00AE26F8" w:rsidRPr="008F6D34" w:rsidRDefault="00AE26F8" w:rsidP="00D76BBF">
            <w:pPr>
              <w:rPr>
                <w:rFonts w:eastAsia="Times New Roman" w:cstheme="minorHAnsi"/>
                <w:color w:val="000000" w:themeColor="text1"/>
                <w:kern w:val="36"/>
                <w:sz w:val="24"/>
                <w:szCs w:val="24"/>
                <w:lang w:eastAsia="en-IE"/>
              </w:rPr>
            </w:pPr>
          </w:p>
          <w:p w:rsidR="00AE26F8" w:rsidRPr="008F6D34" w:rsidRDefault="00AE26F8" w:rsidP="00D76BBF">
            <w:pPr>
              <w:rPr>
                <w:rFonts w:eastAsia="Times New Roman" w:cstheme="minorHAnsi"/>
                <w:color w:val="000000" w:themeColor="text1"/>
                <w:kern w:val="36"/>
                <w:sz w:val="24"/>
                <w:szCs w:val="24"/>
                <w:lang w:eastAsia="en-IE"/>
              </w:rPr>
            </w:pPr>
          </w:p>
          <w:p w:rsidR="00D65E56" w:rsidRPr="008F6D34" w:rsidRDefault="00D65E56" w:rsidP="00D76BBF">
            <w:pPr>
              <w:rPr>
                <w:rFonts w:eastAsia="Times New Roman" w:cstheme="minorHAnsi"/>
                <w:color w:val="000000" w:themeColor="text1"/>
                <w:kern w:val="36"/>
                <w:sz w:val="24"/>
                <w:szCs w:val="24"/>
                <w:lang w:eastAsia="en-IE"/>
              </w:rPr>
            </w:pPr>
          </w:p>
          <w:p w:rsidR="00AE26F8" w:rsidRPr="008F6D34" w:rsidRDefault="00AE26F8"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Book</w:t>
            </w:r>
          </w:p>
        </w:tc>
        <w:tc>
          <w:tcPr>
            <w:tcW w:w="4536" w:type="dxa"/>
          </w:tcPr>
          <w:p w:rsidR="00AE26F8" w:rsidRPr="008F6D34" w:rsidRDefault="00AE26F8" w:rsidP="00AB2EAA">
            <w:pPr>
              <w:rPr>
                <w:rFonts w:cstheme="minorHAnsi"/>
                <w:color w:val="000000" w:themeColor="text1"/>
                <w:sz w:val="24"/>
                <w:szCs w:val="24"/>
              </w:rPr>
            </w:pPr>
            <w:r w:rsidRPr="008F6D34">
              <w:rPr>
                <w:rFonts w:cstheme="minorHAnsi"/>
                <w:color w:val="000000" w:themeColor="text1"/>
                <w:sz w:val="24"/>
                <w:szCs w:val="24"/>
              </w:rPr>
              <w:t>Referencing Microsoft Online Support and the Using Microsoft Publisher 2010 book listed below this handout was compiled which covers all learning outcomes for the practical part of QQI Level 4 Desktop Publishing.</w:t>
            </w:r>
          </w:p>
          <w:p w:rsidR="00AE26F8" w:rsidRPr="008F6D34" w:rsidRDefault="00AE26F8" w:rsidP="00AB2EAA">
            <w:pPr>
              <w:rPr>
                <w:rFonts w:cstheme="minorHAnsi"/>
                <w:color w:val="000000" w:themeColor="text1"/>
                <w:sz w:val="24"/>
                <w:szCs w:val="24"/>
              </w:rPr>
            </w:pPr>
          </w:p>
          <w:p w:rsidR="00AE26F8" w:rsidRPr="008F6D34" w:rsidRDefault="00AE26F8" w:rsidP="00757219">
            <w:pPr>
              <w:rPr>
                <w:rFonts w:cstheme="minorHAnsi"/>
                <w:color w:val="000000" w:themeColor="text1"/>
                <w:sz w:val="24"/>
                <w:szCs w:val="24"/>
              </w:rPr>
            </w:pPr>
            <w:r w:rsidRPr="008F6D34">
              <w:rPr>
                <w:rFonts w:cstheme="minorHAnsi"/>
                <w:color w:val="000000" w:themeColor="text1"/>
                <w:sz w:val="24"/>
                <w:szCs w:val="24"/>
              </w:rPr>
              <w:t xml:space="preserve">This book gives a very good overview of everything to do with Microsoft Publisher </w:t>
            </w:r>
            <w:del w:id="22" w:author="Geraldine McElvaney" w:date="2018-03-15T11:40:00Z">
              <w:r w:rsidRPr="008F6D34" w:rsidDel="00757219">
                <w:rPr>
                  <w:rFonts w:cstheme="minorHAnsi"/>
                  <w:color w:val="000000" w:themeColor="text1"/>
                  <w:sz w:val="24"/>
                  <w:szCs w:val="24"/>
                </w:rPr>
                <w:delText xml:space="preserve">2010 </w:delText>
              </w:r>
            </w:del>
            <w:ins w:id="23" w:author="Geraldine McElvaney" w:date="2018-03-15T11:40:00Z">
              <w:r w:rsidR="00757219" w:rsidRPr="008F6D34">
                <w:rPr>
                  <w:rFonts w:cstheme="minorHAnsi"/>
                  <w:color w:val="000000" w:themeColor="text1"/>
                  <w:sz w:val="24"/>
                  <w:szCs w:val="24"/>
                </w:rPr>
                <w:t>201</w:t>
              </w:r>
              <w:r w:rsidR="00757219">
                <w:rPr>
                  <w:rFonts w:cstheme="minorHAnsi"/>
                  <w:color w:val="000000" w:themeColor="text1"/>
                  <w:sz w:val="24"/>
                  <w:szCs w:val="24"/>
                </w:rPr>
                <w:t>6</w:t>
              </w:r>
              <w:r w:rsidR="00757219" w:rsidRPr="008F6D34">
                <w:rPr>
                  <w:rFonts w:cstheme="minorHAnsi"/>
                  <w:color w:val="000000" w:themeColor="text1"/>
                  <w:sz w:val="24"/>
                  <w:szCs w:val="24"/>
                </w:rPr>
                <w:t xml:space="preserve"> </w:t>
              </w:r>
            </w:ins>
            <w:r w:rsidRPr="008F6D34">
              <w:rPr>
                <w:rFonts w:cstheme="minorHAnsi"/>
                <w:color w:val="000000" w:themeColor="text1"/>
                <w:sz w:val="24"/>
                <w:szCs w:val="24"/>
              </w:rPr>
              <w:t>including how to install it or upgrade from a previous version, hardware and software system requirements and step by step instructions on how to perform all tasks within Publisher</w:t>
            </w:r>
            <w:r w:rsidR="00C025D0" w:rsidRPr="008F6D34">
              <w:rPr>
                <w:rFonts w:cstheme="minorHAnsi"/>
                <w:color w:val="000000" w:themeColor="text1"/>
                <w:sz w:val="24"/>
                <w:szCs w:val="24"/>
              </w:rPr>
              <w:t xml:space="preserve"> with supporting files</w:t>
            </w:r>
            <w:r w:rsidRPr="008F6D34">
              <w:rPr>
                <w:rFonts w:cstheme="minorHAnsi"/>
                <w:color w:val="000000" w:themeColor="text1"/>
                <w:sz w:val="24"/>
                <w:szCs w:val="24"/>
              </w:rPr>
              <w:t xml:space="preserve">.  </w:t>
            </w:r>
            <w:del w:id="24" w:author="Geraldine McElvaney" w:date="2018-03-15T11:40:00Z">
              <w:r w:rsidRPr="008F6D34" w:rsidDel="00757219">
                <w:rPr>
                  <w:rFonts w:cstheme="minorHAnsi"/>
                  <w:color w:val="000000" w:themeColor="text1"/>
                  <w:sz w:val="24"/>
                  <w:szCs w:val="24"/>
                </w:rPr>
                <w:delText>There is no 2013 or 2016 version that I could find but most of what is covered here is similar to more recent versions of the software.</w:delText>
              </w:r>
            </w:del>
          </w:p>
        </w:tc>
        <w:tc>
          <w:tcPr>
            <w:tcW w:w="2268" w:type="dxa"/>
          </w:tcPr>
          <w:p w:rsidR="00AE26F8" w:rsidRPr="008F6D34" w:rsidRDefault="00AC61F8" w:rsidP="00D76BBF">
            <w:pPr>
              <w:rPr>
                <w:rFonts w:cstheme="minorHAnsi"/>
                <w:color w:val="000000" w:themeColor="text1"/>
                <w:sz w:val="24"/>
                <w:szCs w:val="24"/>
              </w:rPr>
            </w:pPr>
            <w:r>
              <w:rPr>
                <w:rFonts w:cstheme="minorHAnsi"/>
                <w:color w:val="000000" w:themeColor="text1"/>
                <w:sz w:val="24"/>
                <w:szCs w:val="24"/>
              </w:rPr>
              <w:t>Geraldine McElvaney - CD</w:t>
            </w:r>
            <w:r w:rsidR="00AE26F8" w:rsidRPr="008F6D34">
              <w:rPr>
                <w:rFonts w:cstheme="minorHAnsi"/>
                <w:color w:val="000000" w:themeColor="text1"/>
                <w:sz w:val="24"/>
                <w:szCs w:val="24"/>
              </w:rPr>
              <w:t>ETB</w:t>
            </w: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p>
          <w:p w:rsidR="00AE26F8" w:rsidRPr="008F6D34" w:rsidRDefault="00AE26F8" w:rsidP="00D76BBF">
            <w:pPr>
              <w:rPr>
                <w:rFonts w:cstheme="minorHAnsi"/>
                <w:color w:val="000000" w:themeColor="text1"/>
                <w:sz w:val="24"/>
                <w:szCs w:val="24"/>
              </w:rPr>
            </w:pPr>
            <w:r w:rsidRPr="008F6D34">
              <w:rPr>
                <w:rFonts w:cstheme="minorHAnsi"/>
                <w:color w:val="000000" w:themeColor="text1"/>
                <w:sz w:val="24"/>
                <w:szCs w:val="24"/>
              </w:rPr>
              <w:t>Brien Posey from QUE Publishing</w:t>
            </w:r>
          </w:p>
        </w:tc>
        <w:tc>
          <w:tcPr>
            <w:tcW w:w="3686" w:type="dxa"/>
          </w:tcPr>
          <w:p w:rsidR="00E51633" w:rsidRPr="008F6D34" w:rsidRDefault="00E51633" w:rsidP="00D76BBF">
            <w:pPr>
              <w:rPr>
                <w:sz w:val="24"/>
                <w:szCs w:val="24"/>
              </w:rPr>
            </w:pPr>
            <w:r w:rsidRPr="008F6D34">
              <w:rPr>
                <w:sz w:val="24"/>
                <w:szCs w:val="24"/>
              </w:rPr>
              <w:t xml:space="preserve">Click </w:t>
            </w:r>
            <w:r w:rsidR="00EA5BD0">
              <w:fldChar w:fldCharType="begin"/>
            </w:r>
            <w:ins w:id="25" w:author="Geraldine McElvaney" w:date="2018-03-15T11:38:00Z">
              <w:r w:rsidR="009A15ED">
                <w:instrText>HYPERLINK "http://bit.ly/2Duq266"</w:instrText>
              </w:r>
            </w:ins>
            <w:del w:id="26" w:author="Geraldine McElvaney" w:date="2018-03-15T11:38:00Z">
              <w:r w:rsidR="00EA5BD0" w:rsidDel="009A15ED">
                <w:delInstrText xml:space="preserve"> HYPERLINK "http://1drv.ms/1Ps7eCQ" </w:delInstrText>
              </w:r>
            </w:del>
            <w:r w:rsidR="00EA5BD0">
              <w:fldChar w:fldCharType="separate"/>
            </w:r>
            <w:r w:rsidRPr="008F6D34">
              <w:rPr>
                <w:rStyle w:val="Hyperlink"/>
                <w:sz w:val="24"/>
                <w:szCs w:val="24"/>
              </w:rPr>
              <w:t>here</w:t>
            </w:r>
            <w:r w:rsidR="00EA5BD0">
              <w:rPr>
                <w:rStyle w:val="Hyperlink"/>
                <w:sz w:val="24"/>
                <w:szCs w:val="24"/>
              </w:rPr>
              <w:fldChar w:fldCharType="end"/>
            </w:r>
            <w:r w:rsidRPr="008F6D34">
              <w:rPr>
                <w:sz w:val="24"/>
                <w:szCs w:val="24"/>
              </w:rPr>
              <w:t xml:space="preserve"> to open this document.</w:t>
            </w:r>
          </w:p>
          <w:p w:rsidR="00AE26F8" w:rsidRPr="008F6D34" w:rsidRDefault="00AE26F8" w:rsidP="00D76BBF">
            <w:pPr>
              <w:rPr>
                <w:sz w:val="24"/>
                <w:szCs w:val="24"/>
              </w:rPr>
            </w:pPr>
          </w:p>
          <w:p w:rsidR="00D65E56" w:rsidRPr="008F6D34" w:rsidRDefault="00D65E56" w:rsidP="00D76BBF">
            <w:pPr>
              <w:rPr>
                <w:sz w:val="24"/>
                <w:szCs w:val="24"/>
              </w:rPr>
            </w:pPr>
          </w:p>
          <w:p w:rsidR="00F27C53" w:rsidRPr="008F6D34" w:rsidRDefault="00F27C53" w:rsidP="00D76BBF">
            <w:pPr>
              <w:rPr>
                <w:sz w:val="24"/>
                <w:szCs w:val="24"/>
              </w:rPr>
            </w:pPr>
          </w:p>
          <w:p w:rsidR="00E51633" w:rsidRPr="008F6D34" w:rsidRDefault="00E51633" w:rsidP="00D76BBF">
            <w:pPr>
              <w:rPr>
                <w:sz w:val="24"/>
                <w:szCs w:val="24"/>
              </w:rPr>
            </w:pPr>
          </w:p>
          <w:p w:rsidR="00E51633" w:rsidRPr="008F6D34" w:rsidRDefault="00E51633" w:rsidP="00D76BBF">
            <w:pPr>
              <w:rPr>
                <w:sz w:val="24"/>
                <w:szCs w:val="24"/>
              </w:rPr>
            </w:pPr>
          </w:p>
          <w:p w:rsidR="00E51633" w:rsidRPr="008F6D34" w:rsidRDefault="00E51633" w:rsidP="00D76BBF">
            <w:pPr>
              <w:rPr>
                <w:sz w:val="24"/>
                <w:szCs w:val="24"/>
              </w:rPr>
            </w:pPr>
          </w:p>
          <w:p w:rsidR="00AE26F8" w:rsidRPr="008F6D34" w:rsidRDefault="00D76BBF" w:rsidP="00D76BBF">
            <w:pPr>
              <w:rPr>
                <w:sz w:val="24"/>
                <w:szCs w:val="24"/>
              </w:rPr>
            </w:pPr>
            <w:r w:rsidRPr="008F6D34">
              <w:rPr>
                <w:sz w:val="24"/>
                <w:szCs w:val="24"/>
              </w:rPr>
              <w:t xml:space="preserve">Click </w:t>
            </w:r>
            <w:r w:rsidR="00EA5BD0">
              <w:fldChar w:fldCharType="begin"/>
            </w:r>
            <w:ins w:id="27" w:author="Geraldine McElvaney" w:date="2018-03-15T11:40:00Z">
              <w:r w:rsidR="009A15ED">
                <w:instrText>HYPERLINK "http://www.informit.com/store/microsoft-office-publisher-2007-step-by-step-9780735622999"</w:instrText>
              </w:r>
            </w:ins>
            <w:del w:id="28" w:author="Geraldine McElvaney" w:date="2018-03-15T11:40:00Z">
              <w:r w:rsidR="00EA5BD0" w:rsidDel="009A15ED">
                <w:delInstrText xml:space="preserve"> HYPERLINK "http://www.quepublishing.com/store/using-microsoft-publisher-2010-9780789742964" </w:delInstrText>
              </w:r>
            </w:del>
            <w:r w:rsidR="00EA5BD0">
              <w:fldChar w:fldCharType="separate"/>
            </w:r>
            <w:r w:rsidRPr="008F6D34">
              <w:rPr>
                <w:rStyle w:val="Hyperlink"/>
                <w:sz w:val="24"/>
                <w:szCs w:val="24"/>
              </w:rPr>
              <w:t>here</w:t>
            </w:r>
            <w:r w:rsidR="00EA5BD0">
              <w:rPr>
                <w:rStyle w:val="Hyperlink"/>
                <w:sz w:val="24"/>
                <w:szCs w:val="24"/>
              </w:rPr>
              <w:fldChar w:fldCharType="end"/>
            </w:r>
            <w:r w:rsidRPr="008F6D34">
              <w:rPr>
                <w:sz w:val="24"/>
                <w:szCs w:val="24"/>
              </w:rPr>
              <w:t xml:space="preserve"> for more information on this book. </w:t>
            </w:r>
          </w:p>
        </w:tc>
      </w:tr>
      <w:tr w:rsidR="00FB1790" w:rsidRPr="008F6D34" w:rsidTr="00D76BBF">
        <w:tc>
          <w:tcPr>
            <w:tcW w:w="1843" w:type="dxa"/>
          </w:tcPr>
          <w:p w:rsidR="00FB1790" w:rsidRPr="008F6D34" w:rsidRDefault="00FB1790" w:rsidP="00D65E56">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Using Microsoft Publisher 2013</w:t>
            </w:r>
          </w:p>
        </w:tc>
        <w:tc>
          <w:tcPr>
            <w:tcW w:w="1701" w:type="dxa"/>
          </w:tcPr>
          <w:p w:rsidR="00FB1790" w:rsidRPr="008F6D34" w:rsidRDefault="00FB1790"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YouTube</w:t>
            </w:r>
          </w:p>
        </w:tc>
        <w:tc>
          <w:tcPr>
            <w:tcW w:w="4536" w:type="dxa"/>
          </w:tcPr>
          <w:p w:rsidR="00FB1790" w:rsidRPr="008F6D34" w:rsidRDefault="00FB1790" w:rsidP="00FB1790">
            <w:pPr>
              <w:rPr>
                <w:rFonts w:cstheme="minorHAnsi"/>
                <w:color w:val="000000" w:themeColor="text1"/>
                <w:sz w:val="24"/>
                <w:szCs w:val="24"/>
              </w:rPr>
            </w:pPr>
            <w:r w:rsidRPr="008F6D34">
              <w:rPr>
                <w:rFonts w:cstheme="minorHAnsi"/>
                <w:color w:val="000000" w:themeColor="text1"/>
                <w:sz w:val="24"/>
                <w:szCs w:val="24"/>
              </w:rPr>
              <w:t>These are a series of nine video tutorials for Microsoft Publisher 2013</w:t>
            </w:r>
            <w:ins w:id="29" w:author="Geraldine McElvaney" w:date="2018-03-15T11:42:00Z">
              <w:r w:rsidR="00757219">
                <w:rPr>
                  <w:rFonts w:cstheme="minorHAnsi"/>
                  <w:color w:val="000000" w:themeColor="text1"/>
                  <w:sz w:val="24"/>
                  <w:szCs w:val="24"/>
                </w:rPr>
                <w:t xml:space="preserve"> and sixteen video</w:t>
              </w:r>
            </w:ins>
            <w:r w:rsidR="00EA5BD0">
              <w:rPr>
                <w:rFonts w:cstheme="minorHAnsi"/>
                <w:color w:val="000000" w:themeColor="text1"/>
                <w:sz w:val="24"/>
                <w:szCs w:val="24"/>
              </w:rPr>
              <w:t>s</w:t>
            </w:r>
            <w:ins w:id="30" w:author="Geraldine McElvaney" w:date="2018-03-15T11:42:00Z">
              <w:r w:rsidR="00757219">
                <w:rPr>
                  <w:rFonts w:cstheme="minorHAnsi"/>
                  <w:color w:val="000000" w:themeColor="text1"/>
                  <w:sz w:val="24"/>
                  <w:szCs w:val="24"/>
                </w:rPr>
                <w:t xml:space="preserve"> tutorials for Microsoft Publisher 2016.</w:t>
              </w:r>
            </w:ins>
          </w:p>
        </w:tc>
        <w:tc>
          <w:tcPr>
            <w:tcW w:w="2268" w:type="dxa"/>
          </w:tcPr>
          <w:p w:rsidR="00FB1790" w:rsidRPr="008F6D34" w:rsidRDefault="00FB1790" w:rsidP="00D76BBF">
            <w:pPr>
              <w:rPr>
                <w:rFonts w:cstheme="minorHAnsi"/>
                <w:color w:val="000000" w:themeColor="text1"/>
                <w:sz w:val="24"/>
                <w:szCs w:val="24"/>
              </w:rPr>
            </w:pPr>
            <w:r w:rsidRPr="008F6D34">
              <w:rPr>
                <w:rFonts w:cstheme="minorHAnsi"/>
                <w:color w:val="000000" w:themeColor="text1"/>
                <w:sz w:val="24"/>
                <w:szCs w:val="24"/>
              </w:rPr>
              <w:t xml:space="preserve">Simon </w:t>
            </w:r>
            <w:proofErr w:type="spellStart"/>
            <w:r w:rsidRPr="008F6D34">
              <w:rPr>
                <w:rFonts w:cstheme="minorHAnsi"/>
                <w:color w:val="000000" w:themeColor="text1"/>
                <w:sz w:val="24"/>
                <w:szCs w:val="24"/>
              </w:rPr>
              <w:t>Sez</w:t>
            </w:r>
            <w:proofErr w:type="spellEnd"/>
            <w:r w:rsidRPr="008F6D34">
              <w:rPr>
                <w:rFonts w:cstheme="minorHAnsi"/>
                <w:color w:val="000000" w:themeColor="text1"/>
                <w:sz w:val="24"/>
                <w:szCs w:val="24"/>
              </w:rPr>
              <w:t xml:space="preserve"> IT</w:t>
            </w:r>
          </w:p>
        </w:tc>
        <w:tc>
          <w:tcPr>
            <w:tcW w:w="3686" w:type="dxa"/>
          </w:tcPr>
          <w:p w:rsidR="00FB1790" w:rsidRDefault="00FB1790" w:rsidP="00D76BBF">
            <w:pPr>
              <w:rPr>
                <w:ins w:id="31" w:author="Geraldine McElvaney" w:date="2018-03-15T11:42:00Z"/>
                <w:sz w:val="24"/>
                <w:szCs w:val="24"/>
              </w:rPr>
            </w:pPr>
            <w:r w:rsidRPr="008F6D34">
              <w:rPr>
                <w:sz w:val="24"/>
                <w:szCs w:val="24"/>
              </w:rPr>
              <w:t xml:space="preserve">Click </w:t>
            </w:r>
            <w:hyperlink r:id="rId36" w:history="1">
              <w:r w:rsidRPr="008F6D34">
                <w:rPr>
                  <w:rStyle w:val="Hyperlink"/>
                  <w:sz w:val="24"/>
                  <w:szCs w:val="24"/>
                </w:rPr>
                <w:t>here</w:t>
              </w:r>
            </w:hyperlink>
            <w:r w:rsidRPr="008F6D34">
              <w:rPr>
                <w:sz w:val="24"/>
                <w:szCs w:val="24"/>
              </w:rPr>
              <w:t xml:space="preserve"> for nine tutorials on using Microsoft Publisher 2013</w:t>
            </w:r>
          </w:p>
          <w:p w:rsidR="00757219" w:rsidRPr="008F6D34" w:rsidRDefault="00757219" w:rsidP="00D76BBF">
            <w:pPr>
              <w:rPr>
                <w:sz w:val="24"/>
                <w:szCs w:val="24"/>
              </w:rPr>
            </w:pPr>
            <w:ins w:id="32" w:author="Geraldine McElvaney" w:date="2018-03-15T11:42:00Z">
              <w:r>
                <w:rPr>
                  <w:sz w:val="24"/>
                  <w:szCs w:val="24"/>
                </w:rPr>
                <w:t xml:space="preserve">Click </w:t>
              </w:r>
              <w:r>
                <w:rPr>
                  <w:sz w:val="24"/>
                  <w:szCs w:val="24"/>
                </w:rPr>
                <w:fldChar w:fldCharType="begin"/>
              </w:r>
              <w:r>
                <w:rPr>
                  <w:sz w:val="24"/>
                  <w:szCs w:val="24"/>
                </w:rPr>
                <w:instrText>HYPERLINK "http://bit.ly/2h9TG8K"</w:instrText>
              </w:r>
              <w:r>
                <w:rPr>
                  <w:sz w:val="24"/>
                  <w:szCs w:val="24"/>
                </w:rPr>
                <w:fldChar w:fldCharType="separate"/>
              </w:r>
              <w:r w:rsidRPr="00757219">
                <w:rPr>
                  <w:rStyle w:val="Hyperlink"/>
                  <w:sz w:val="24"/>
                  <w:szCs w:val="24"/>
                </w:rPr>
                <w:t>here</w:t>
              </w:r>
              <w:r>
                <w:rPr>
                  <w:sz w:val="24"/>
                  <w:szCs w:val="24"/>
                </w:rPr>
                <w:fldChar w:fldCharType="end"/>
              </w:r>
              <w:r>
                <w:rPr>
                  <w:sz w:val="24"/>
                  <w:szCs w:val="24"/>
                </w:rPr>
                <w:t xml:space="preserve"> for sixteen tutorial</w:t>
              </w:r>
            </w:ins>
            <w:r w:rsidR="00EA5BD0">
              <w:rPr>
                <w:sz w:val="24"/>
                <w:szCs w:val="24"/>
              </w:rPr>
              <w:t>s</w:t>
            </w:r>
            <w:ins w:id="33" w:author="Geraldine McElvaney" w:date="2018-03-15T11:42:00Z">
              <w:r>
                <w:rPr>
                  <w:sz w:val="24"/>
                  <w:szCs w:val="24"/>
                </w:rPr>
                <w:t xml:space="preserve"> on using Microsoft Publisher 2016</w:t>
              </w:r>
            </w:ins>
          </w:p>
        </w:tc>
      </w:tr>
      <w:tr w:rsidR="00D65E56" w:rsidRPr="008F6D34" w:rsidTr="00D76BBF">
        <w:tc>
          <w:tcPr>
            <w:tcW w:w="1843" w:type="dxa"/>
          </w:tcPr>
          <w:p w:rsidR="00D65E56" w:rsidRPr="008F6D34" w:rsidRDefault="00D65E56" w:rsidP="00D65E56">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Using Microsoft Publisher</w:t>
            </w:r>
            <w:r w:rsidR="00BE5AA8" w:rsidRPr="008F6D34">
              <w:rPr>
                <w:rFonts w:cstheme="minorHAnsi"/>
                <w:color w:val="000000" w:themeColor="text1"/>
                <w:sz w:val="24"/>
                <w:szCs w:val="24"/>
                <w:shd w:val="clear" w:color="auto" w:fill="FFFFFF"/>
              </w:rPr>
              <w:t xml:space="preserve"> 2010</w:t>
            </w:r>
          </w:p>
        </w:tc>
        <w:tc>
          <w:tcPr>
            <w:tcW w:w="1701" w:type="dxa"/>
          </w:tcPr>
          <w:p w:rsidR="00D65E56" w:rsidRPr="008F6D34" w:rsidRDefault="00D65E56"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Website</w:t>
            </w:r>
          </w:p>
        </w:tc>
        <w:tc>
          <w:tcPr>
            <w:tcW w:w="4536" w:type="dxa"/>
          </w:tcPr>
          <w:p w:rsidR="00D65E56" w:rsidRPr="008F6D34" w:rsidRDefault="00D76BBF" w:rsidP="00D65E56">
            <w:pPr>
              <w:rPr>
                <w:rFonts w:cstheme="minorHAnsi"/>
                <w:color w:val="000000" w:themeColor="text1"/>
                <w:sz w:val="24"/>
                <w:szCs w:val="24"/>
              </w:rPr>
            </w:pPr>
            <w:r w:rsidRPr="008F6D34">
              <w:rPr>
                <w:rFonts w:cstheme="minorHAnsi"/>
                <w:color w:val="000000" w:themeColor="text1"/>
                <w:sz w:val="24"/>
                <w:szCs w:val="24"/>
              </w:rPr>
              <w:t>This website contains s</w:t>
            </w:r>
            <w:r w:rsidR="00D65E56" w:rsidRPr="008F6D34">
              <w:rPr>
                <w:rFonts w:cstheme="minorHAnsi"/>
                <w:color w:val="000000" w:themeColor="text1"/>
                <w:sz w:val="24"/>
                <w:szCs w:val="24"/>
              </w:rPr>
              <w:t>hort basic instructions on how to get started with Microsoft Publisher 2010.  It is not available for Publisher 2013</w:t>
            </w:r>
          </w:p>
        </w:tc>
        <w:tc>
          <w:tcPr>
            <w:tcW w:w="2268"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t>GCF LearnFree.org</w:t>
            </w:r>
          </w:p>
        </w:tc>
        <w:tc>
          <w:tcPr>
            <w:tcW w:w="3686" w:type="dxa"/>
          </w:tcPr>
          <w:p w:rsidR="00D65E56" w:rsidRPr="008F6D34" w:rsidRDefault="00D76BBF" w:rsidP="00D76BBF">
            <w:pPr>
              <w:rPr>
                <w:sz w:val="24"/>
                <w:szCs w:val="24"/>
              </w:rPr>
            </w:pPr>
            <w:r w:rsidRPr="008F6D34">
              <w:rPr>
                <w:sz w:val="24"/>
                <w:szCs w:val="24"/>
              </w:rPr>
              <w:t xml:space="preserve">Click </w:t>
            </w:r>
            <w:hyperlink r:id="rId37" w:history="1">
              <w:r w:rsidRPr="008F6D34">
                <w:rPr>
                  <w:rStyle w:val="Hyperlink"/>
                  <w:sz w:val="24"/>
                  <w:szCs w:val="24"/>
                </w:rPr>
                <w:t>here</w:t>
              </w:r>
            </w:hyperlink>
            <w:r w:rsidRPr="008F6D34">
              <w:rPr>
                <w:sz w:val="24"/>
                <w:szCs w:val="24"/>
              </w:rPr>
              <w:t xml:space="preserve"> to access this webpage. </w:t>
            </w:r>
          </w:p>
        </w:tc>
      </w:tr>
      <w:tr w:rsidR="00D65E56" w:rsidRPr="008F6D34" w:rsidTr="00D76BBF">
        <w:tc>
          <w:tcPr>
            <w:tcW w:w="1843" w:type="dxa"/>
          </w:tcPr>
          <w:p w:rsidR="00D65E56" w:rsidRPr="008F6D34" w:rsidRDefault="00D65E56"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Using Microsoft Publisher</w:t>
            </w:r>
          </w:p>
        </w:tc>
        <w:tc>
          <w:tcPr>
            <w:tcW w:w="1701" w:type="dxa"/>
          </w:tcPr>
          <w:p w:rsidR="00D65E56" w:rsidRPr="008F6D34" w:rsidRDefault="00D65E56"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Online Support</w:t>
            </w:r>
          </w:p>
        </w:tc>
        <w:tc>
          <w:tcPr>
            <w:tcW w:w="4536" w:type="dxa"/>
          </w:tcPr>
          <w:p w:rsidR="00D65E56" w:rsidRPr="008F6D34" w:rsidRDefault="00D65E56" w:rsidP="00132253">
            <w:pPr>
              <w:rPr>
                <w:rFonts w:cstheme="minorHAnsi"/>
                <w:color w:val="000000" w:themeColor="text1"/>
                <w:sz w:val="24"/>
                <w:szCs w:val="24"/>
              </w:rPr>
            </w:pPr>
            <w:r w:rsidRPr="008F6D34">
              <w:rPr>
                <w:rFonts w:cstheme="minorHAnsi"/>
                <w:color w:val="000000" w:themeColor="text1"/>
                <w:sz w:val="24"/>
                <w:szCs w:val="24"/>
              </w:rPr>
              <w:t>Microsoft’s Online Support Documentation:</w:t>
            </w:r>
          </w:p>
          <w:p w:rsidR="0017353E" w:rsidRPr="008F6D34" w:rsidRDefault="0017353E" w:rsidP="0017353E">
            <w:pPr>
              <w:rPr>
                <w:rFonts w:cstheme="minorHAnsi"/>
                <w:color w:val="000000" w:themeColor="text1"/>
                <w:sz w:val="24"/>
                <w:szCs w:val="24"/>
              </w:rPr>
            </w:pPr>
          </w:p>
          <w:p w:rsidR="0017353E" w:rsidRPr="008F6D34" w:rsidRDefault="0017353E" w:rsidP="0017353E">
            <w:pPr>
              <w:rPr>
                <w:rFonts w:cstheme="minorHAnsi"/>
                <w:color w:val="000000" w:themeColor="text1"/>
                <w:sz w:val="24"/>
                <w:szCs w:val="24"/>
              </w:rPr>
            </w:pPr>
          </w:p>
          <w:p w:rsidR="00D65E56" w:rsidRPr="008F6D34" w:rsidRDefault="00D65E56" w:rsidP="00132253">
            <w:pPr>
              <w:pStyle w:val="ListParagraph"/>
              <w:numPr>
                <w:ilvl w:val="0"/>
                <w:numId w:val="6"/>
              </w:numPr>
              <w:rPr>
                <w:rFonts w:cstheme="minorHAnsi"/>
                <w:color w:val="000000" w:themeColor="text1"/>
                <w:sz w:val="24"/>
                <w:szCs w:val="24"/>
              </w:rPr>
            </w:pPr>
            <w:r w:rsidRPr="008F6D34">
              <w:rPr>
                <w:rFonts w:cstheme="minorHAnsi"/>
                <w:color w:val="000000" w:themeColor="text1"/>
                <w:sz w:val="24"/>
                <w:szCs w:val="24"/>
              </w:rPr>
              <w:t>Quick Start Guide for Microsoft Publisher 2013</w:t>
            </w:r>
          </w:p>
          <w:p w:rsidR="00D65E56" w:rsidRPr="008F6D34" w:rsidRDefault="00D65E56" w:rsidP="00132253">
            <w:pPr>
              <w:pStyle w:val="ListParagraph"/>
              <w:numPr>
                <w:ilvl w:val="0"/>
                <w:numId w:val="6"/>
              </w:numPr>
              <w:rPr>
                <w:rFonts w:cstheme="minorHAnsi"/>
                <w:color w:val="000000" w:themeColor="text1"/>
                <w:sz w:val="24"/>
                <w:szCs w:val="24"/>
              </w:rPr>
            </w:pPr>
            <w:r w:rsidRPr="008F6D34">
              <w:rPr>
                <w:rFonts w:cstheme="minorHAnsi"/>
                <w:color w:val="000000" w:themeColor="text1"/>
                <w:sz w:val="24"/>
                <w:szCs w:val="24"/>
              </w:rPr>
              <w:lastRenderedPageBreak/>
              <w:t>Publisher Online Help (2013 &amp; 2016)</w:t>
            </w:r>
          </w:p>
          <w:p w:rsidR="00D65E56" w:rsidRPr="008F6D34" w:rsidRDefault="00D65E56" w:rsidP="00132253">
            <w:pPr>
              <w:pStyle w:val="ListParagraph"/>
              <w:numPr>
                <w:ilvl w:val="0"/>
                <w:numId w:val="6"/>
              </w:numPr>
              <w:rPr>
                <w:rFonts w:cstheme="minorHAnsi"/>
                <w:color w:val="000000" w:themeColor="text1"/>
                <w:sz w:val="24"/>
                <w:szCs w:val="24"/>
              </w:rPr>
            </w:pPr>
            <w:r w:rsidRPr="008F6D34">
              <w:rPr>
                <w:rFonts w:cstheme="minorHAnsi"/>
                <w:color w:val="000000" w:themeColor="text1"/>
                <w:sz w:val="24"/>
                <w:szCs w:val="24"/>
              </w:rPr>
              <w:t>Getting started with Publisher 2010</w:t>
            </w:r>
          </w:p>
        </w:tc>
        <w:tc>
          <w:tcPr>
            <w:tcW w:w="2268"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lastRenderedPageBreak/>
              <w:t>Microsoft</w:t>
            </w:r>
          </w:p>
        </w:tc>
        <w:tc>
          <w:tcPr>
            <w:tcW w:w="3686" w:type="dxa"/>
          </w:tcPr>
          <w:p w:rsidR="00FB1790" w:rsidRPr="008F6D34" w:rsidRDefault="0017353E" w:rsidP="00FB1790">
            <w:pPr>
              <w:rPr>
                <w:sz w:val="24"/>
                <w:szCs w:val="24"/>
              </w:rPr>
            </w:pPr>
            <w:r w:rsidRPr="008F6D34">
              <w:rPr>
                <w:sz w:val="24"/>
                <w:szCs w:val="24"/>
              </w:rPr>
              <w:t xml:space="preserve">Click on the links below to </w:t>
            </w:r>
            <w:r w:rsidR="00E51633" w:rsidRPr="008F6D34">
              <w:rPr>
                <w:sz w:val="24"/>
                <w:szCs w:val="24"/>
              </w:rPr>
              <w:t>access</w:t>
            </w:r>
            <w:r w:rsidRPr="008F6D34">
              <w:rPr>
                <w:sz w:val="24"/>
                <w:szCs w:val="24"/>
              </w:rPr>
              <w:t xml:space="preserve"> </w:t>
            </w:r>
            <w:r w:rsidR="00E51633" w:rsidRPr="008F6D34">
              <w:rPr>
                <w:sz w:val="24"/>
                <w:szCs w:val="24"/>
              </w:rPr>
              <w:t>this</w:t>
            </w:r>
            <w:r w:rsidRPr="008F6D34">
              <w:rPr>
                <w:sz w:val="24"/>
                <w:szCs w:val="24"/>
              </w:rPr>
              <w:t xml:space="preserve"> </w:t>
            </w:r>
            <w:r w:rsidR="00E51633" w:rsidRPr="008F6D34">
              <w:rPr>
                <w:sz w:val="24"/>
                <w:szCs w:val="24"/>
              </w:rPr>
              <w:t>online support material</w:t>
            </w:r>
            <w:r w:rsidRPr="008F6D34">
              <w:rPr>
                <w:sz w:val="24"/>
                <w:szCs w:val="24"/>
              </w:rPr>
              <w:t>:</w:t>
            </w:r>
          </w:p>
          <w:p w:rsidR="00FB1790" w:rsidRPr="008F6D34" w:rsidRDefault="00FB1790" w:rsidP="00FB1790">
            <w:pPr>
              <w:rPr>
                <w:sz w:val="24"/>
                <w:szCs w:val="24"/>
              </w:rPr>
            </w:pPr>
          </w:p>
          <w:p w:rsidR="00FB1790" w:rsidRPr="008F6D34" w:rsidRDefault="00D53E93" w:rsidP="00FB1790">
            <w:pPr>
              <w:pStyle w:val="ListParagraph"/>
              <w:numPr>
                <w:ilvl w:val="0"/>
                <w:numId w:val="7"/>
              </w:numPr>
              <w:ind w:left="459" w:hanging="283"/>
              <w:rPr>
                <w:sz w:val="24"/>
                <w:szCs w:val="24"/>
              </w:rPr>
            </w:pPr>
            <w:hyperlink r:id="rId38" w:history="1">
              <w:r w:rsidR="00FB1790" w:rsidRPr="008F6D34">
                <w:rPr>
                  <w:rStyle w:val="Hyperlink"/>
                  <w:sz w:val="24"/>
                  <w:szCs w:val="24"/>
                </w:rPr>
                <w:t>Quick Start Guide Publisher 2013</w:t>
              </w:r>
            </w:hyperlink>
          </w:p>
          <w:p w:rsidR="00FB1790" w:rsidRPr="008F6D34" w:rsidRDefault="00D53E93" w:rsidP="00FB1790">
            <w:pPr>
              <w:pStyle w:val="ListParagraph"/>
              <w:numPr>
                <w:ilvl w:val="0"/>
                <w:numId w:val="7"/>
              </w:numPr>
              <w:ind w:left="459" w:hanging="283"/>
              <w:rPr>
                <w:sz w:val="24"/>
                <w:szCs w:val="24"/>
              </w:rPr>
            </w:pPr>
            <w:hyperlink r:id="rId39" w:history="1">
              <w:r w:rsidR="00FB1790" w:rsidRPr="008F6D34">
                <w:rPr>
                  <w:rStyle w:val="Hyperlink"/>
                  <w:sz w:val="24"/>
                  <w:szCs w:val="24"/>
                </w:rPr>
                <w:t>Publisher Online Help</w:t>
              </w:r>
            </w:hyperlink>
          </w:p>
          <w:p w:rsidR="00D65E56" w:rsidRPr="008F6D34" w:rsidRDefault="00D53E93" w:rsidP="00FB1790">
            <w:pPr>
              <w:pStyle w:val="ListParagraph"/>
              <w:numPr>
                <w:ilvl w:val="0"/>
                <w:numId w:val="7"/>
              </w:numPr>
              <w:ind w:left="459" w:hanging="283"/>
              <w:rPr>
                <w:sz w:val="24"/>
                <w:szCs w:val="24"/>
              </w:rPr>
            </w:pPr>
            <w:hyperlink r:id="rId40" w:history="1">
              <w:r w:rsidR="00FB1790" w:rsidRPr="008F6D34">
                <w:rPr>
                  <w:rStyle w:val="Hyperlink"/>
                  <w:sz w:val="24"/>
                  <w:szCs w:val="24"/>
                </w:rPr>
                <w:t>Getting Started with Publisher 2010</w:t>
              </w:r>
            </w:hyperlink>
            <w:r w:rsidR="00D65E56" w:rsidRPr="008F6D34">
              <w:rPr>
                <w:sz w:val="24"/>
                <w:szCs w:val="24"/>
              </w:rPr>
              <w:t xml:space="preserve"> </w:t>
            </w:r>
          </w:p>
        </w:tc>
      </w:tr>
      <w:tr w:rsidR="00D65E56" w:rsidRPr="008F6D34" w:rsidTr="00D76BBF">
        <w:tc>
          <w:tcPr>
            <w:tcW w:w="1843" w:type="dxa"/>
          </w:tcPr>
          <w:p w:rsidR="00D65E56" w:rsidRPr="008F6D34" w:rsidRDefault="00D65E56"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lastRenderedPageBreak/>
              <w:t>Using QuarkXPress</w:t>
            </w:r>
          </w:p>
        </w:tc>
        <w:tc>
          <w:tcPr>
            <w:tcW w:w="1701" w:type="dxa"/>
          </w:tcPr>
          <w:p w:rsidR="00D65E56" w:rsidRPr="008F6D34" w:rsidRDefault="00D65E56"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PDF from website</w:t>
            </w:r>
          </w:p>
        </w:tc>
        <w:tc>
          <w:tcPr>
            <w:tcW w:w="4536"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t>Similarly this document outlines the basics for using QuarkXPress which is licensed software used by some centres.  This is more of a reference document for teachers to identify what is needed to cover the QQI Level 4 syllabus.</w:t>
            </w:r>
          </w:p>
        </w:tc>
        <w:tc>
          <w:tcPr>
            <w:tcW w:w="2268"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t>QuarkXPress</w:t>
            </w:r>
          </w:p>
        </w:tc>
        <w:tc>
          <w:tcPr>
            <w:tcW w:w="3686" w:type="dxa"/>
          </w:tcPr>
          <w:p w:rsidR="00D65E56" w:rsidRPr="008F6D34" w:rsidRDefault="0017353E" w:rsidP="00E51633">
            <w:pPr>
              <w:rPr>
                <w:sz w:val="24"/>
                <w:szCs w:val="24"/>
              </w:rPr>
            </w:pPr>
            <w:r w:rsidRPr="008F6D34">
              <w:rPr>
                <w:sz w:val="24"/>
                <w:szCs w:val="24"/>
              </w:rPr>
              <w:t xml:space="preserve">Click </w:t>
            </w:r>
            <w:hyperlink r:id="rId41" w:history="1">
              <w:r w:rsidRPr="008F6D34">
                <w:rPr>
                  <w:rStyle w:val="Hyperlink"/>
                  <w:sz w:val="24"/>
                  <w:szCs w:val="24"/>
                </w:rPr>
                <w:t>QuarkXPress Basics</w:t>
              </w:r>
            </w:hyperlink>
            <w:r w:rsidRPr="008F6D34">
              <w:rPr>
                <w:sz w:val="24"/>
                <w:szCs w:val="24"/>
              </w:rPr>
              <w:t xml:space="preserve"> to </w:t>
            </w:r>
            <w:r w:rsidR="00E51633" w:rsidRPr="008F6D34">
              <w:rPr>
                <w:sz w:val="24"/>
                <w:szCs w:val="24"/>
              </w:rPr>
              <w:t>access</w:t>
            </w:r>
            <w:r w:rsidRPr="008F6D34">
              <w:rPr>
                <w:sz w:val="24"/>
                <w:szCs w:val="24"/>
              </w:rPr>
              <w:t xml:space="preserve"> this document.</w:t>
            </w:r>
          </w:p>
        </w:tc>
      </w:tr>
      <w:tr w:rsidR="00D65E56" w:rsidRPr="008F6D34" w:rsidTr="00D76BBF">
        <w:tc>
          <w:tcPr>
            <w:tcW w:w="1843" w:type="dxa"/>
          </w:tcPr>
          <w:p w:rsidR="00D65E56" w:rsidRPr="008F6D34" w:rsidRDefault="00D65E56"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Using Adobe InDesign</w:t>
            </w:r>
          </w:p>
        </w:tc>
        <w:tc>
          <w:tcPr>
            <w:tcW w:w="1701" w:type="dxa"/>
          </w:tcPr>
          <w:p w:rsidR="00D65E56" w:rsidRPr="008F6D34" w:rsidRDefault="00D65E56"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Online Help by Topic</w:t>
            </w:r>
          </w:p>
        </w:tc>
        <w:tc>
          <w:tcPr>
            <w:tcW w:w="4536" w:type="dxa"/>
          </w:tcPr>
          <w:p w:rsidR="00D65E56" w:rsidRPr="008F6D34" w:rsidRDefault="00D65E56" w:rsidP="00D87574">
            <w:pPr>
              <w:rPr>
                <w:rFonts w:cstheme="minorHAnsi"/>
                <w:color w:val="000000" w:themeColor="text1"/>
                <w:sz w:val="24"/>
                <w:szCs w:val="24"/>
              </w:rPr>
            </w:pPr>
            <w:r w:rsidRPr="008F6D34">
              <w:rPr>
                <w:rFonts w:cstheme="minorHAnsi"/>
                <w:color w:val="000000" w:themeColor="text1"/>
                <w:sz w:val="24"/>
                <w:szCs w:val="24"/>
              </w:rPr>
              <w:t>This website provides online tutorials and help for those users who work with InDesign in their centres.  The tutorials could be used to demonstrate tasks in class but the help feature is more of a reference website for teachers to identify what is needed to cover the QQI Level 4 syllabus.</w:t>
            </w:r>
          </w:p>
        </w:tc>
        <w:tc>
          <w:tcPr>
            <w:tcW w:w="2268"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t>Adobe</w:t>
            </w:r>
          </w:p>
        </w:tc>
        <w:tc>
          <w:tcPr>
            <w:tcW w:w="3686" w:type="dxa"/>
          </w:tcPr>
          <w:p w:rsidR="0017353E" w:rsidRPr="008F6D34" w:rsidRDefault="0017353E" w:rsidP="00D76BBF">
            <w:pPr>
              <w:rPr>
                <w:sz w:val="24"/>
                <w:szCs w:val="24"/>
              </w:rPr>
            </w:pPr>
            <w:r w:rsidRPr="008F6D34">
              <w:rPr>
                <w:sz w:val="24"/>
                <w:szCs w:val="24"/>
              </w:rPr>
              <w:t xml:space="preserve">Click </w:t>
            </w:r>
            <w:hyperlink r:id="rId42" w:history="1">
              <w:r w:rsidRPr="008F6D34">
                <w:rPr>
                  <w:rStyle w:val="Hyperlink"/>
                  <w:sz w:val="24"/>
                  <w:szCs w:val="24"/>
                </w:rPr>
                <w:t>Adobe Tutorials</w:t>
              </w:r>
            </w:hyperlink>
            <w:r w:rsidRPr="008F6D34">
              <w:rPr>
                <w:sz w:val="24"/>
                <w:szCs w:val="24"/>
              </w:rPr>
              <w:t xml:space="preserve"> to </w:t>
            </w:r>
            <w:r w:rsidR="00E51633" w:rsidRPr="008F6D34">
              <w:rPr>
                <w:sz w:val="24"/>
                <w:szCs w:val="24"/>
              </w:rPr>
              <w:t>access</w:t>
            </w:r>
            <w:r w:rsidRPr="008F6D34">
              <w:rPr>
                <w:sz w:val="24"/>
                <w:szCs w:val="24"/>
              </w:rPr>
              <w:t xml:space="preserve"> this website.</w:t>
            </w:r>
          </w:p>
          <w:p w:rsidR="0017353E" w:rsidRPr="008F6D34" w:rsidRDefault="0017353E" w:rsidP="00D76BBF">
            <w:pPr>
              <w:rPr>
                <w:sz w:val="24"/>
                <w:szCs w:val="24"/>
              </w:rPr>
            </w:pPr>
          </w:p>
          <w:p w:rsidR="0017353E" w:rsidRPr="008F6D34" w:rsidRDefault="0017353E" w:rsidP="00D76BBF">
            <w:pPr>
              <w:rPr>
                <w:sz w:val="24"/>
                <w:szCs w:val="24"/>
              </w:rPr>
            </w:pPr>
            <w:r w:rsidRPr="008F6D34">
              <w:rPr>
                <w:sz w:val="24"/>
                <w:szCs w:val="24"/>
              </w:rPr>
              <w:t xml:space="preserve">Click </w:t>
            </w:r>
            <w:hyperlink r:id="rId43" w:history="1">
              <w:r w:rsidRPr="008F6D34">
                <w:rPr>
                  <w:rStyle w:val="Hyperlink"/>
                  <w:sz w:val="24"/>
                  <w:szCs w:val="24"/>
                </w:rPr>
                <w:t>Adobe Help</w:t>
              </w:r>
            </w:hyperlink>
            <w:r w:rsidRPr="008F6D34">
              <w:rPr>
                <w:sz w:val="24"/>
                <w:szCs w:val="24"/>
              </w:rPr>
              <w:t xml:space="preserve"> to access the Adobe Help feature.</w:t>
            </w:r>
          </w:p>
          <w:p w:rsidR="00D65E56" w:rsidRPr="008F6D34" w:rsidRDefault="00D65E56" w:rsidP="00D76BBF">
            <w:pPr>
              <w:rPr>
                <w:sz w:val="24"/>
                <w:szCs w:val="24"/>
              </w:rPr>
            </w:pPr>
          </w:p>
          <w:p w:rsidR="00D65E56" w:rsidRPr="008F6D34" w:rsidRDefault="00D65E56" w:rsidP="00D76BBF">
            <w:pPr>
              <w:rPr>
                <w:sz w:val="24"/>
                <w:szCs w:val="24"/>
              </w:rPr>
            </w:pPr>
          </w:p>
        </w:tc>
      </w:tr>
      <w:tr w:rsidR="00D65E56" w:rsidRPr="008F6D34" w:rsidTr="00D76BBF">
        <w:tc>
          <w:tcPr>
            <w:tcW w:w="1843" w:type="dxa"/>
          </w:tcPr>
          <w:p w:rsidR="00D65E56" w:rsidRPr="008F6D34" w:rsidRDefault="00D65E56" w:rsidP="00D76BBF">
            <w:pPr>
              <w:rPr>
                <w:rFonts w:cstheme="minorHAnsi"/>
                <w:color w:val="000000" w:themeColor="text1"/>
                <w:sz w:val="24"/>
                <w:szCs w:val="24"/>
                <w:shd w:val="clear" w:color="auto" w:fill="FFFFFF"/>
              </w:rPr>
            </w:pPr>
            <w:r w:rsidRPr="008F6D34">
              <w:rPr>
                <w:rFonts w:cstheme="minorHAnsi"/>
                <w:color w:val="000000" w:themeColor="text1"/>
                <w:sz w:val="24"/>
                <w:szCs w:val="24"/>
                <w:shd w:val="clear" w:color="auto" w:fill="FFFFFF"/>
              </w:rPr>
              <w:t xml:space="preserve">Using </w:t>
            </w:r>
            <w:proofErr w:type="spellStart"/>
            <w:r w:rsidRPr="008F6D34">
              <w:rPr>
                <w:rFonts w:cstheme="minorHAnsi"/>
                <w:color w:val="000000" w:themeColor="text1"/>
                <w:sz w:val="24"/>
                <w:szCs w:val="24"/>
                <w:shd w:val="clear" w:color="auto" w:fill="FFFFFF"/>
              </w:rPr>
              <w:t>Scribus</w:t>
            </w:r>
            <w:proofErr w:type="spellEnd"/>
          </w:p>
        </w:tc>
        <w:tc>
          <w:tcPr>
            <w:tcW w:w="1701" w:type="dxa"/>
          </w:tcPr>
          <w:p w:rsidR="00D65E56" w:rsidRPr="008F6D34" w:rsidRDefault="00D65E56" w:rsidP="00D76BBF">
            <w:pPr>
              <w:rPr>
                <w:rFonts w:eastAsia="Times New Roman" w:cstheme="minorHAnsi"/>
                <w:color w:val="000000" w:themeColor="text1"/>
                <w:kern w:val="36"/>
                <w:sz w:val="24"/>
                <w:szCs w:val="24"/>
                <w:lang w:eastAsia="en-IE"/>
              </w:rPr>
            </w:pPr>
            <w:r w:rsidRPr="008F6D34">
              <w:rPr>
                <w:rFonts w:eastAsia="Times New Roman" w:cstheme="minorHAnsi"/>
                <w:color w:val="000000" w:themeColor="text1"/>
                <w:kern w:val="36"/>
                <w:sz w:val="24"/>
                <w:szCs w:val="24"/>
                <w:lang w:eastAsia="en-IE"/>
              </w:rPr>
              <w:t>Online tutorials</w:t>
            </w:r>
          </w:p>
        </w:tc>
        <w:tc>
          <w:tcPr>
            <w:tcW w:w="4536" w:type="dxa"/>
          </w:tcPr>
          <w:p w:rsidR="00D65E56" w:rsidRPr="008F6D34" w:rsidRDefault="00D65E56" w:rsidP="00F27C53">
            <w:pPr>
              <w:rPr>
                <w:rFonts w:cstheme="minorHAnsi"/>
                <w:color w:val="000000" w:themeColor="text1"/>
                <w:sz w:val="24"/>
                <w:szCs w:val="24"/>
              </w:rPr>
            </w:pPr>
            <w:r w:rsidRPr="008F6D34">
              <w:rPr>
                <w:rFonts w:cstheme="minorHAnsi"/>
                <w:color w:val="000000" w:themeColor="text1"/>
                <w:sz w:val="24"/>
                <w:szCs w:val="24"/>
              </w:rPr>
              <w:t xml:space="preserve">This website provides online tutorials and help for those users who work with </w:t>
            </w:r>
            <w:proofErr w:type="spellStart"/>
            <w:r w:rsidRPr="008F6D34">
              <w:rPr>
                <w:rFonts w:cstheme="minorHAnsi"/>
                <w:color w:val="000000" w:themeColor="text1"/>
                <w:sz w:val="24"/>
                <w:szCs w:val="24"/>
              </w:rPr>
              <w:t>Scribus</w:t>
            </w:r>
            <w:proofErr w:type="spellEnd"/>
            <w:r w:rsidRPr="008F6D34">
              <w:rPr>
                <w:rFonts w:cstheme="minorHAnsi"/>
                <w:color w:val="000000" w:themeColor="text1"/>
                <w:sz w:val="24"/>
                <w:szCs w:val="24"/>
              </w:rPr>
              <w:t xml:space="preserve"> in their centres.  </w:t>
            </w:r>
            <w:proofErr w:type="spellStart"/>
            <w:r w:rsidRPr="008F6D34">
              <w:rPr>
                <w:rFonts w:cstheme="minorHAnsi"/>
                <w:color w:val="000000" w:themeColor="text1"/>
                <w:sz w:val="24"/>
                <w:szCs w:val="24"/>
              </w:rPr>
              <w:t>Scribus</w:t>
            </w:r>
            <w:proofErr w:type="spellEnd"/>
            <w:r w:rsidRPr="008F6D34">
              <w:rPr>
                <w:rFonts w:cstheme="minorHAnsi"/>
                <w:color w:val="000000" w:themeColor="text1"/>
                <w:sz w:val="24"/>
                <w:szCs w:val="24"/>
              </w:rPr>
              <w:t xml:space="preserve"> is open source </w:t>
            </w:r>
            <w:r w:rsidR="00F27C53" w:rsidRPr="008F6D34">
              <w:rPr>
                <w:rFonts w:cstheme="minorHAnsi"/>
                <w:color w:val="000000" w:themeColor="text1"/>
                <w:sz w:val="24"/>
                <w:szCs w:val="24"/>
              </w:rPr>
              <w:t xml:space="preserve">software so </w:t>
            </w:r>
            <w:r w:rsidRPr="008F6D34">
              <w:rPr>
                <w:rFonts w:cstheme="minorHAnsi"/>
                <w:color w:val="000000" w:themeColor="text1"/>
                <w:sz w:val="24"/>
                <w:szCs w:val="24"/>
              </w:rPr>
              <w:t>students will be able to download this software at no cost.</w:t>
            </w:r>
          </w:p>
        </w:tc>
        <w:tc>
          <w:tcPr>
            <w:tcW w:w="2268" w:type="dxa"/>
          </w:tcPr>
          <w:p w:rsidR="00D65E56" w:rsidRPr="008F6D34" w:rsidRDefault="00D65E56" w:rsidP="00D76BBF">
            <w:pPr>
              <w:rPr>
                <w:rFonts w:cstheme="minorHAnsi"/>
                <w:color w:val="000000" w:themeColor="text1"/>
                <w:sz w:val="24"/>
                <w:szCs w:val="24"/>
              </w:rPr>
            </w:pPr>
            <w:r w:rsidRPr="008F6D34">
              <w:rPr>
                <w:rFonts w:cstheme="minorHAnsi"/>
                <w:color w:val="000000" w:themeColor="text1"/>
                <w:sz w:val="24"/>
                <w:szCs w:val="24"/>
              </w:rPr>
              <w:t>About.com</w:t>
            </w:r>
          </w:p>
        </w:tc>
        <w:tc>
          <w:tcPr>
            <w:tcW w:w="3686" w:type="dxa"/>
          </w:tcPr>
          <w:p w:rsidR="00E51633" w:rsidRPr="008F6D34" w:rsidRDefault="00E51633" w:rsidP="00D76BBF">
            <w:pPr>
              <w:rPr>
                <w:sz w:val="24"/>
                <w:szCs w:val="24"/>
              </w:rPr>
            </w:pPr>
            <w:r w:rsidRPr="008F6D34">
              <w:rPr>
                <w:sz w:val="24"/>
                <w:szCs w:val="24"/>
              </w:rPr>
              <w:t xml:space="preserve">Click </w:t>
            </w:r>
            <w:hyperlink r:id="rId44" w:history="1">
              <w:proofErr w:type="spellStart"/>
              <w:r w:rsidRPr="008F6D34">
                <w:rPr>
                  <w:rStyle w:val="Hyperlink"/>
                  <w:sz w:val="24"/>
                  <w:szCs w:val="24"/>
                </w:rPr>
                <w:t>Scribus</w:t>
              </w:r>
              <w:proofErr w:type="spellEnd"/>
              <w:r w:rsidRPr="008F6D34">
                <w:rPr>
                  <w:rStyle w:val="Hyperlink"/>
                  <w:sz w:val="24"/>
                  <w:szCs w:val="24"/>
                </w:rPr>
                <w:t xml:space="preserve"> Tutorials</w:t>
              </w:r>
            </w:hyperlink>
            <w:r w:rsidRPr="008F6D34">
              <w:rPr>
                <w:sz w:val="24"/>
                <w:szCs w:val="24"/>
              </w:rPr>
              <w:t xml:space="preserve"> to access this website.</w:t>
            </w:r>
          </w:p>
          <w:p w:rsidR="00D65E56" w:rsidRPr="008F6D34" w:rsidRDefault="00D65E56" w:rsidP="00D76BBF">
            <w:pPr>
              <w:rPr>
                <w:sz w:val="24"/>
                <w:szCs w:val="24"/>
              </w:rPr>
            </w:pP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D76BBF">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D76BBF">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D51A80" w:rsidTr="00C036B4">
        <w:tc>
          <w:tcPr>
            <w:tcW w:w="5670" w:type="dxa"/>
          </w:tcPr>
          <w:p w:rsidR="00C036B4" w:rsidRPr="00D51A80" w:rsidRDefault="004B3973" w:rsidP="00D51A80">
            <w:pPr>
              <w:rPr>
                <w:sz w:val="24"/>
                <w:szCs w:val="24"/>
              </w:rPr>
            </w:pPr>
            <w:r w:rsidRPr="00D51A80">
              <w:rPr>
                <w:sz w:val="24"/>
                <w:szCs w:val="24"/>
              </w:rPr>
              <w:t>Microsoft</w:t>
            </w:r>
            <w:r w:rsidR="00D51A80" w:rsidRPr="00D51A80">
              <w:rPr>
                <w:sz w:val="24"/>
                <w:szCs w:val="24"/>
              </w:rPr>
              <w:t xml:space="preserve"> – Office Training Centre</w:t>
            </w:r>
          </w:p>
        </w:tc>
        <w:tc>
          <w:tcPr>
            <w:tcW w:w="8364" w:type="dxa"/>
          </w:tcPr>
          <w:p w:rsidR="00D51A80" w:rsidRPr="00D51A80" w:rsidRDefault="00D51A80" w:rsidP="00D51A80">
            <w:pPr>
              <w:rPr>
                <w:sz w:val="24"/>
                <w:szCs w:val="24"/>
              </w:rPr>
            </w:pPr>
            <w:r w:rsidRPr="00D51A80">
              <w:rPr>
                <w:sz w:val="24"/>
                <w:szCs w:val="24"/>
              </w:rPr>
              <w:t xml:space="preserve">Click on </w:t>
            </w:r>
            <w:hyperlink r:id="rId45" w:history="1">
              <w:r w:rsidRPr="00D51A80">
                <w:rPr>
                  <w:rStyle w:val="Hyperlink"/>
                  <w:sz w:val="24"/>
                  <w:szCs w:val="24"/>
                </w:rPr>
                <w:t>Office Training Centre</w:t>
              </w:r>
            </w:hyperlink>
            <w:r w:rsidRPr="00D51A80">
              <w:rPr>
                <w:sz w:val="24"/>
                <w:szCs w:val="24"/>
              </w:rPr>
              <w:t xml:space="preserve"> to access this webpage.</w:t>
            </w:r>
          </w:p>
          <w:p w:rsidR="00C036B4" w:rsidRPr="00D51A80" w:rsidRDefault="00C036B4" w:rsidP="00D51A80">
            <w:pPr>
              <w:rPr>
                <w:b/>
                <w:sz w:val="24"/>
                <w:szCs w:val="24"/>
              </w:rPr>
            </w:pPr>
          </w:p>
        </w:tc>
      </w:tr>
      <w:tr w:rsidR="00C036B4" w:rsidRPr="00D51A80" w:rsidTr="00C036B4">
        <w:tc>
          <w:tcPr>
            <w:tcW w:w="5670" w:type="dxa"/>
          </w:tcPr>
          <w:p w:rsidR="00C036B4" w:rsidRPr="00D51A80" w:rsidRDefault="00F806A9" w:rsidP="00D51A80">
            <w:pPr>
              <w:rPr>
                <w:sz w:val="24"/>
                <w:szCs w:val="24"/>
              </w:rPr>
            </w:pPr>
            <w:r w:rsidRPr="00D51A80">
              <w:rPr>
                <w:sz w:val="24"/>
                <w:szCs w:val="24"/>
              </w:rPr>
              <w:t>Further Education Support Service (</w:t>
            </w:r>
            <w:r w:rsidR="00907112" w:rsidRPr="00D51A80">
              <w:rPr>
                <w:sz w:val="24"/>
                <w:szCs w:val="24"/>
              </w:rPr>
              <w:t>FESS</w:t>
            </w:r>
            <w:r w:rsidRPr="00D51A80">
              <w:rPr>
                <w:sz w:val="24"/>
                <w:szCs w:val="24"/>
              </w:rPr>
              <w:t>)</w:t>
            </w:r>
          </w:p>
        </w:tc>
        <w:tc>
          <w:tcPr>
            <w:tcW w:w="8364" w:type="dxa"/>
          </w:tcPr>
          <w:p w:rsidR="00C036B4" w:rsidRPr="00D51A80" w:rsidRDefault="00D51A80" w:rsidP="00D51A80">
            <w:pPr>
              <w:rPr>
                <w:b/>
                <w:bCs/>
                <w:sz w:val="24"/>
                <w:szCs w:val="24"/>
              </w:rPr>
            </w:pPr>
            <w:r w:rsidRPr="00D51A80">
              <w:rPr>
                <w:sz w:val="24"/>
                <w:szCs w:val="24"/>
              </w:rPr>
              <w:t xml:space="preserve">Click on </w:t>
            </w:r>
            <w:hyperlink r:id="rId46" w:history="1">
              <w:r w:rsidRPr="00D51A80">
                <w:rPr>
                  <w:rStyle w:val="Hyperlink"/>
                  <w:sz w:val="24"/>
                  <w:szCs w:val="24"/>
                </w:rPr>
                <w:t>FESS</w:t>
              </w:r>
            </w:hyperlink>
            <w:r w:rsidRPr="00D51A80">
              <w:rPr>
                <w:sz w:val="24"/>
                <w:szCs w:val="24"/>
              </w:rPr>
              <w:t xml:space="preserve"> to access this webpage. </w:t>
            </w:r>
            <w:r w:rsidR="00907112" w:rsidRPr="00D51A80">
              <w:rPr>
                <w:b/>
                <w:bCs/>
                <w:sz w:val="24"/>
                <w:szCs w:val="24"/>
              </w:rPr>
              <w:t xml:space="preserve">- Desktop Publishing @ Level 5 </w:t>
            </w:r>
            <w:r w:rsidR="00F27C53" w:rsidRPr="00D51A80">
              <w:rPr>
                <w:b/>
                <w:bCs/>
                <w:sz w:val="24"/>
                <w:szCs w:val="24"/>
              </w:rPr>
              <w:t xml:space="preserve">resources </w:t>
            </w:r>
            <w:r w:rsidR="00907112" w:rsidRPr="00D51A80">
              <w:rPr>
                <w:b/>
                <w:bCs/>
                <w:sz w:val="24"/>
                <w:szCs w:val="24"/>
              </w:rPr>
              <w:t>available</w:t>
            </w:r>
          </w:p>
        </w:tc>
      </w:tr>
      <w:tr w:rsidR="004A70DA" w:rsidRPr="00164A0C" w:rsidTr="00C036B4">
        <w:tc>
          <w:tcPr>
            <w:tcW w:w="5670" w:type="dxa"/>
          </w:tcPr>
          <w:p w:rsidR="004A70DA" w:rsidRPr="00164A0C" w:rsidRDefault="004A70DA" w:rsidP="00D76BBF">
            <w:pPr>
              <w:rPr>
                <w:rFonts w:cstheme="minorHAnsi"/>
                <w:color w:val="000000" w:themeColor="text1"/>
                <w:sz w:val="24"/>
                <w:szCs w:val="24"/>
              </w:rPr>
            </w:pPr>
          </w:p>
        </w:tc>
        <w:tc>
          <w:tcPr>
            <w:tcW w:w="8364" w:type="dxa"/>
          </w:tcPr>
          <w:p w:rsidR="004A70DA" w:rsidRPr="00164A0C" w:rsidRDefault="004A70DA"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4A70DA" w:rsidRPr="00164A0C" w:rsidTr="00C036B4">
        <w:tc>
          <w:tcPr>
            <w:tcW w:w="5670" w:type="dxa"/>
          </w:tcPr>
          <w:p w:rsidR="004A70DA" w:rsidRPr="00164A0C" w:rsidRDefault="004A70DA" w:rsidP="00D76BBF">
            <w:pPr>
              <w:rPr>
                <w:rFonts w:cstheme="minorHAnsi"/>
                <w:color w:val="000000" w:themeColor="text1"/>
                <w:sz w:val="24"/>
                <w:szCs w:val="24"/>
              </w:rPr>
            </w:pPr>
          </w:p>
        </w:tc>
        <w:tc>
          <w:tcPr>
            <w:tcW w:w="8364" w:type="dxa"/>
          </w:tcPr>
          <w:p w:rsidR="004A70DA" w:rsidRPr="00164A0C" w:rsidRDefault="004A70DA"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7"/>
      <w:footerReference w:type="default" r:id="rId4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93" w:rsidRDefault="00D53E93" w:rsidP="00C75C95">
      <w:pPr>
        <w:spacing w:after="0" w:line="240" w:lineRule="auto"/>
      </w:pPr>
      <w:r>
        <w:separator/>
      </w:r>
    </w:p>
  </w:endnote>
  <w:endnote w:type="continuationSeparator" w:id="0">
    <w:p w:rsidR="00D53E93" w:rsidRDefault="00D53E9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83012"/>
      <w:docPartObj>
        <w:docPartGallery w:val="Page Numbers (Bottom of Page)"/>
        <w:docPartUnique/>
      </w:docPartObj>
    </w:sdtPr>
    <w:sdtEndPr>
      <w:rPr>
        <w:noProof/>
      </w:rPr>
    </w:sdtEndPr>
    <w:sdtContent>
      <w:p w:rsidR="00D76BBF" w:rsidRDefault="00D76BBF">
        <w:pPr>
          <w:pStyle w:val="Footer"/>
          <w:jc w:val="center"/>
        </w:pPr>
        <w:r>
          <w:fldChar w:fldCharType="begin"/>
        </w:r>
        <w:r>
          <w:instrText xml:space="preserve"> PAGE   \* MERGEFORMAT </w:instrText>
        </w:r>
        <w:r>
          <w:fldChar w:fldCharType="separate"/>
        </w:r>
        <w:r w:rsidR="00C6197F">
          <w:rPr>
            <w:noProof/>
          </w:rPr>
          <w:t>1</w:t>
        </w:r>
        <w:r>
          <w:rPr>
            <w:noProof/>
          </w:rPr>
          <w:fldChar w:fldCharType="end"/>
        </w:r>
      </w:p>
    </w:sdtContent>
  </w:sdt>
  <w:p w:rsidR="00D76BBF" w:rsidRDefault="00D76BBF" w:rsidP="00A0386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93" w:rsidRDefault="00D53E93" w:rsidP="00C75C95">
      <w:pPr>
        <w:spacing w:after="0" w:line="240" w:lineRule="auto"/>
      </w:pPr>
      <w:r>
        <w:separator/>
      </w:r>
    </w:p>
  </w:footnote>
  <w:footnote w:type="continuationSeparator" w:id="0">
    <w:p w:rsidR="00D53E93" w:rsidRDefault="00D53E93"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BF" w:rsidRPr="00E62331" w:rsidRDefault="00D76BBF"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F0764B"/>
    <w:multiLevelType w:val="hybridMultilevel"/>
    <w:tmpl w:val="E6088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4262B8"/>
    <w:multiLevelType w:val="hybridMultilevel"/>
    <w:tmpl w:val="8DCC3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B943F16"/>
    <w:multiLevelType w:val="hybridMultilevel"/>
    <w:tmpl w:val="8DCC3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ine McElvaney">
    <w15:presenceInfo w15:providerId="None" w15:userId="Geraldine McElva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2C10"/>
    <w:rsid w:val="00082590"/>
    <w:rsid w:val="00086332"/>
    <w:rsid w:val="00094FCD"/>
    <w:rsid w:val="000A528C"/>
    <w:rsid w:val="000E7982"/>
    <w:rsid w:val="00132253"/>
    <w:rsid w:val="001520C2"/>
    <w:rsid w:val="0016494A"/>
    <w:rsid w:val="00164A0C"/>
    <w:rsid w:val="001711FF"/>
    <w:rsid w:val="0017353E"/>
    <w:rsid w:val="00177ED8"/>
    <w:rsid w:val="001D6BF8"/>
    <w:rsid w:val="001E4E1C"/>
    <w:rsid w:val="00243568"/>
    <w:rsid w:val="00246BDD"/>
    <w:rsid w:val="002656E8"/>
    <w:rsid w:val="002E4287"/>
    <w:rsid w:val="002E51EC"/>
    <w:rsid w:val="00321192"/>
    <w:rsid w:val="0032751B"/>
    <w:rsid w:val="003318A9"/>
    <w:rsid w:val="003415FA"/>
    <w:rsid w:val="003431D8"/>
    <w:rsid w:val="003F5E40"/>
    <w:rsid w:val="00427B7B"/>
    <w:rsid w:val="004335A4"/>
    <w:rsid w:val="004A70DA"/>
    <w:rsid w:val="004B3973"/>
    <w:rsid w:val="004C207F"/>
    <w:rsid w:val="00510DF5"/>
    <w:rsid w:val="005208EF"/>
    <w:rsid w:val="00527E52"/>
    <w:rsid w:val="00541C9F"/>
    <w:rsid w:val="005967B3"/>
    <w:rsid w:val="005B669C"/>
    <w:rsid w:val="00635FC2"/>
    <w:rsid w:val="00643C21"/>
    <w:rsid w:val="00653DC8"/>
    <w:rsid w:val="00690425"/>
    <w:rsid w:val="006919DE"/>
    <w:rsid w:val="006946FD"/>
    <w:rsid w:val="00695DD9"/>
    <w:rsid w:val="006C2C51"/>
    <w:rsid w:val="006D3049"/>
    <w:rsid w:val="006E1FCC"/>
    <w:rsid w:val="00723BB2"/>
    <w:rsid w:val="0073348E"/>
    <w:rsid w:val="00735827"/>
    <w:rsid w:val="00756A51"/>
    <w:rsid w:val="00757219"/>
    <w:rsid w:val="007704D1"/>
    <w:rsid w:val="0077318A"/>
    <w:rsid w:val="007772DE"/>
    <w:rsid w:val="00777AFA"/>
    <w:rsid w:val="007A785A"/>
    <w:rsid w:val="007D32DD"/>
    <w:rsid w:val="00816184"/>
    <w:rsid w:val="00825461"/>
    <w:rsid w:val="00842C30"/>
    <w:rsid w:val="00890D51"/>
    <w:rsid w:val="008D1E5B"/>
    <w:rsid w:val="008F11B7"/>
    <w:rsid w:val="008F6D34"/>
    <w:rsid w:val="00907112"/>
    <w:rsid w:val="00954453"/>
    <w:rsid w:val="0096663F"/>
    <w:rsid w:val="009A15ED"/>
    <w:rsid w:val="00A03869"/>
    <w:rsid w:val="00A07CDA"/>
    <w:rsid w:val="00A15DF3"/>
    <w:rsid w:val="00A2104E"/>
    <w:rsid w:val="00A50246"/>
    <w:rsid w:val="00A82F27"/>
    <w:rsid w:val="00AB2EAA"/>
    <w:rsid w:val="00AC61F8"/>
    <w:rsid w:val="00AD7E1B"/>
    <w:rsid w:val="00AE26F8"/>
    <w:rsid w:val="00AF68AD"/>
    <w:rsid w:val="00B14215"/>
    <w:rsid w:val="00B67328"/>
    <w:rsid w:val="00BB2B74"/>
    <w:rsid w:val="00BB687B"/>
    <w:rsid w:val="00BD0A14"/>
    <w:rsid w:val="00BE5AA8"/>
    <w:rsid w:val="00C025D0"/>
    <w:rsid w:val="00C036B4"/>
    <w:rsid w:val="00C53B58"/>
    <w:rsid w:val="00C6197F"/>
    <w:rsid w:val="00C75C95"/>
    <w:rsid w:val="00CA1B51"/>
    <w:rsid w:val="00CD0B0D"/>
    <w:rsid w:val="00CE1CFA"/>
    <w:rsid w:val="00D20DD4"/>
    <w:rsid w:val="00D51A80"/>
    <w:rsid w:val="00D53E93"/>
    <w:rsid w:val="00D65E56"/>
    <w:rsid w:val="00D76BBF"/>
    <w:rsid w:val="00D775B7"/>
    <w:rsid w:val="00D8151A"/>
    <w:rsid w:val="00D87574"/>
    <w:rsid w:val="00DB716A"/>
    <w:rsid w:val="00E14734"/>
    <w:rsid w:val="00E51633"/>
    <w:rsid w:val="00E62331"/>
    <w:rsid w:val="00EA3AC0"/>
    <w:rsid w:val="00EA5BD0"/>
    <w:rsid w:val="00EB024D"/>
    <w:rsid w:val="00EC55B3"/>
    <w:rsid w:val="00EC7D5F"/>
    <w:rsid w:val="00F27C53"/>
    <w:rsid w:val="00F806A9"/>
    <w:rsid w:val="00FA517B"/>
    <w:rsid w:val="00FB1790"/>
    <w:rsid w:val="00FB4E8F"/>
    <w:rsid w:val="00FE1E6F"/>
    <w:rsid w:val="00FE5862"/>
    <w:rsid w:val="00FF4A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E7EB9-2708-4B7B-BF71-2726D72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35827"/>
    <w:rPr>
      <w:color w:val="800080" w:themeColor="followedHyperlink"/>
      <w:u w:val="single"/>
    </w:rPr>
  </w:style>
  <w:style w:type="paragraph" w:customStyle="1" w:styleId="Default">
    <w:name w:val="Default"/>
    <w:rsid w:val="00A82F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2DwZjGo" TargetMode="External"/><Relationship Id="rId18" Type="http://schemas.openxmlformats.org/officeDocument/2006/relationships/hyperlink" Target="https://www.youtube.com/watch?v=i2b2bW_0Y1A" TargetMode="External"/><Relationship Id="rId26" Type="http://schemas.openxmlformats.org/officeDocument/2006/relationships/hyperlink" Target="http://bit.ly/2DuDDdK" TargetMode="External"/><Relationship Id="rId39" Type="http://schemas.openxmlformats.org/officeDocument/2006/relationships/hyperlink" Target="https://support.office.com/en-us/article/Publisher-help-3cbbff10-3e24-4b60-8800-cf0a7d58be50" TargetMode="External"/><Relationship Id="rId3" Type="http://schemas.openxmlformats.org/officeDocument/2006/relationships/styles" Target="styles.xml"/><Relationship Id="rId21" Type="http://schemas.openxmlformats.org/officeDocument/2006/relationships/hyperlink" Target="http://bit.ly/2Duq266" TargetMode="External"/><Relationship Id="rId34" Type="http://schemas.openxmlformats.org/officeDocument/2006/relationships/hyperlink" Target="http://bit.ly/2pgckin" TargetMode="External"/><Relationship Id="rId42" Type="http://schemas.openxmlformats.org/officeDocument/2006/relationships/hyperlink" Target="https://helpx.adobe.com/indesign/tutorials.html"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esktoppub.about.com/od/professional/f/gd_vs_dtp.htm" TargetMode="External"/><Relationship Id="rId17" Type="http://schemas.openxmlformats.org/officeDocument/2006/relationships/hyperlink" Target="http://www.brighthub.com/multimedia/publishing/articles/117570.aspx" TargetMode="External"/><Relationship Id="rId25" Type="http://schemas.openxmlformats.org/officeDocument/2006/relationships/hyperlink" Target="http://www.logodesignlove.com/world-wildlife-fund" TargetMode="External"/><Relationship Id="rId33" Type="http://schemas.openxmlformats.org/officeDocument/2006/relationships/hyperlink" Target="http://smallbusiness.chron.com/definition-examples-target-market-24641.html" TargetMode="External"/><Relationship Id="rId38" Type="http://schemas.openxmlformats.org/officeDocument/2006/relationships/hyperlink" Target="https://support.office.com/en-ie/article/Publisher-2013-Quick-Start-Guide-ea8023fe-5d0c-48e2-9401-b9d9b386dad8" TargetMode="External"/><Relationship Id="rId46" Type="http://schemas.openxmlformats.org/officeDocument/2006/relationships/hyperlink" Target="http://www.fess.ie/resource-library/subject-specific-resources" TargetMode="External"/><Relationship Id="rId2" Type="http://schemas.openxmlformats.org/officeDocument/2006/relationships/numbering" Target="numbering.xml"/><Relationship Id="rId16" Type="http://schemas.openxmlformats.org/officeDocument/2006/relationships/hyperlink" Target="http://bit.ly/2pfqwbe" TargetMode="External"/><Relationship Id="rId20" Type="http://schemas.openxmlformats.org/officeDocument/2006/relationships/hyperlink" Target="https://www.youtube.com/watch?v=IDq7sTydBhI" TargetMode="External"/><Relationship Id="rId29" Type="http://schemas.openxmlformats.org/officeDocument/2006/relationships/hyperlink" Target="http://bit.ly/2pdRVLw" TargetMode="External"/><Relationship Id="rId41" Type="http://schemas.openxmlformats.org/officeDocument/2006/relationships/hyperlink" Target="http://files.quark.com/download/documentation/QuarkXPress/10/English/QXP_10_User_Guide_en-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hub.com/multimedia/publishing/articles/62697.aspx" TargetMode="External"/><Relationship Id="rId24" Type="http://schemas.openxmlformats.org/officeDocument/2006/relationships/hyperlink" Target="http://justcreative.com/2009/07/27/what-makes-a-good-logo" TargetMode="External"/><Relationship Id="rId32" Type="http://schemas.openxmlformats.org/officeDocument/2006/relationships/hyperlink" Target="http://www.inc.com/guides/2010/06/defining-your-target-market.html" TargetMode="External"/><Relationship Id="rId37" Type="http://schemas.openxmlformats.org/officeDocument/2006/relationships/hyperlink" Target="http://www.gcflearnfree.org/publisher2010/1" TargetMode="External"/><Relationship Id="rId40" Type="http://schemas.openxmlformats.org/officeDocument/2006/relationships/hyperlink" Target="https://support.office.com/en-IE/article/getting-started-what-s-new-in-publisher-2010-945fe909-9382-4757-bb82-978214f351b4" TargetMode="External"/><Relationship Id="rId45" Type="http://schemas.openxmlformats.org/officeDocument/2006/relationships/hyperlink" Target="http://bit.ly/1o7kMh5" TargetMode="External"/><Relationship Id="rId5" Type="http://schemas.openxmlformats.org/officeDocument/2006/relationships/webSettings" Target="webSettings.xml"/><Relationship Id="rId15" Type="http://schemas.openxmlformats.org/officeDocument/2006/relationships/hyperlink" Target="http://editorial.designtaxi.com/news-visualcomm14112014/big.png" TargetMode="External"/><Relationship Id="rId23" Type="http://schemas.openxmlformats.org/officeDocument/2006/relationships/oleObject" Target="embeddings/oleObject1.bin"/><Relationship Id="rId28" Type="http://schemas.openxmlformats.org/officeDocument/2006/relationships/hyperlink" Target="http://businessandlegal.ie/copyright-law-ireland" TargetMode="External"/><Relationship Id="rId36" Type="http://schemas.openxmlformats.org/officeDocument/2006/relationships/hyperlink" Target="https://www.youtube.com/watch?v=9vCu3fRbUQM&amp;list=PLzj7TwUeMQ3ji9AbncHRTmzc2TGU0IUX5" TargetMode="External"/><Relationship Id="rId49" Type="http://schemas.openxmlformats.org/officeDocument/2006/relationships/fontTable" Target="fontTable.xml"/><Relationship Id="rId10" Type="http://schemas.openxmlformats.org/officeDocument/2006/relationships/hyperlink" Target="http://www.finetext.de/en/sitemap/what-is-dtp/" TargetMode="External"/><Relationship Id="rId19" Type="http://schemas.openxmlformats.org/officeDocument/2006/relationships/hyperlink" Target="https://www.youtube.com/watch?v=TmsNbhmGe1o" TargetMode="External"/><Relationship Id="rId31" Type="http://schemas.openxmlformats.org/officeDocument/2006/relationships/hyperlink" Target="http://thinkingwithtype.com/text/" TargetMode="External"/><Relationship Id="rId44" Type="http://schemas.openxmlformats.org/officeDocument/2006/relationships/hyperlink" Target="http://desktoppub.about.com/od/softwaretutorials/tp/Scribus-Tutorials.htm" TargetMode="External"/><Relationship Id="rId4" Type="http://schemas.openxmlformats.org/officeDocument/2006/relationships/settings" Target="settings.xml"/><Relationship Id="rId9" Type="http://schemas.openxmlformats.org/officeDocument/2006/relationships/hyperlink" Target="https://www.scribus.net/" TargetMode="External"/><Relationship Id="rId14" Type="http://schemas.openxmlformats.org/officeDocument/2006/relationships/hyperlink" Target="http://bit.ly/2Gvyh5c" TargetMode="External"/><Relationship Id="rId22" Type="http://schemas.openxmlformats.org/officeDocument/2006/relationships/image" Target="media/image1.png"/><Relationship Id="rId27" Type="http://schemas.openxmlformats.org/officeDocument/2006/relationships/hyperlink" Target="https://itunes.apple.com/us/app/logo-quiz-free/id372567714?mt=8" TargetMode="External"/><Relationship Id="rId30" Type="http://schemas.openxmlformats.org/officeDocument/2006/relationships/hyperlink" Target="http://www.fonts.com/content/learning/fontology" TargetMode="External"/><Relationship Id="rId35" Type="http://schemas.openxmlformats.org/officeDocument/2006/relationships/hyperlink" Target="http://bit.ly/2HAglpb" TargetMode="External"/><Relationship Id="rId43" Type="http://schemas.openxmlformats.org/officeDocument/2006/relationships/hyperlink" Target="https://helpx.adobe.com/indesign/topics.html" TargetMode="External"/><Relationship Id="rId48" Type="http://schemas.openxmlformats.org/officeDocument/2006/relationships/footer" Target="footer1.xml"/><Relationship Id="rId8" Type="http://schemas.openxmlformats.org/officeDocument/2006/relationships/hyperlink" Target="http://desktoppub.about.com/od/software/f/software_list.ht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DCCD-9269-4B29-96BC-E07005D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McElvaney</dc:creator>
  <cp:lastModifiedBy>Mary Sheehy</cp:lastModifiedBy>
  <cp:revision>2</cp:revision>
  <cp:lastPrinted>2015-07-15T09:35:00Z</cp:lastPrinted>
  <dcterms:created xsi:type="dcterms:W3CDTF">2018-03-15T13:21:00Z</dcterms:created>
  <dcterms:modified xsi:type="dcterms:W3CDTF">2018-03-15T13:21:00Z</dcterms:modified>
</cp:coreProperties>
</file>